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AA" w:rsidRPr="00AE2702" w:rsidRDefault="00B075AA" w:rsidP="00392574">
      <w:pPr>
        <w:jc w:val="center"/>
        <w:rPr>
          <w:rFonts w:ascii="Calibri" w:hAnsi="Calibri" w:cs="Calibri"/>
          <w:b/>
          <w:bCs/>
          <w:sz w:val="28"/>
          <w:szCs w:val="28"/>
        </w:rPr>
      </w:pPr>
      <w:r w:rsidRPr="00AE2702">
        <w:rPr>
          <w:rFonts w:ascii="Calibri" w:hAnsi="Calibri" w:cs="Calibri"/>
          <w:b/>
          <w:bCs/>
          <w:sz w:val="28"/>
          <w:szCs w:val="28"/>
        </w:rPr>
        <w:t>TERMO DE REFERÊNCIA</w:t>
      </w:r>
    </w:p>
    <w:p w:rsidR="00B075AA" w:rsidRPr="00AE2702" w:rsidRDefault="00B075AA" w:rsidP="00392574">
      <w:pPr>
        <w:jc w:val="center"/>
        <w:rPr>
          <w:rFonts w:ascii="Calibri" w:hAnsi="Calibri" w:cs="Calibri"/>
          <w:b/>
          <w:bCs/>
          <w:sz w:val="28"/>
          <w:szCs w:val="28"/>
        </w:rPr>
      </w:pPr>
    </w:p>
    <w:p w:rsidR="00A86634" w:rsidRDefault="00B075AA" w:rsidP="007040E1">
      <w:pPr>
        <w:pStyle w:val="Titulo1-Personalizado-TR"/>
        <w:keepNext w:val="0"/>
        <w:pBdr>
          <w:top w:val="none" w:sz="0" w:space="0" w:color="auto"/>
          <w:bottom w:val="none" w:sz="0" w:space="0" w:color="auto"/>
        </w:pBdr>
        <w:ind w:left="0" w:firstLine="0"/>
        <w:rPr>
          <w:ins w:id="0" w:author="mntavares" w:date="2017-10-26T13:06:00Z"/>
          <w:rFonts w:ascii="Calibri" w:hAnsi="Calibri" w:cs="Calibri"/>
          <w:sz w:val="28"/>
          <w:szCs w:val="28"/>
        </w:rPr>
      </w:pPr>
      <w:r w:rsidRPr="00AE2702">
        <w:rPr>
          <w:rFonts w:ascii="Calibri" w:hAnsi="Calibri" w:cs="Calibri"/>
          <w:sz w:val="28"/>
          <w:szCs w:val="28"/>
        </w:rPr>
        <w:t>DEFINIÇÃO DO OBJETO</w:t>
      </w:r>
    </w:p>
    <w:p w:rsidR="001914F6" w:rsidRPr="00AE2702" w:rsidRDefault="001914F6" w:rsidP="001914F6">
      <w:pPr>
        <w:pStyle w:val="Titulo1-Personalizado-TR"/>
        <w:keepNext w:val="0"/>
        <w:numPr>
          <w:ilvl w:val="0"/>
          <w:numId w:val="0"/>
        </w:numPr>
        <w:pBdr>
          <w:top w:val="none" w:sz="0" w:space="0" w:color="auto"/>
          <w:bottom w:val="none" w:sz="0" w:space="0" w:color="auto"/>
        </w:pBdr>
        <w:rPr>
          <w:rFonts w:ascii="Calibri" w:hAnsi="Calibri" w:cs="Calibri"/>
          <w:sz w:val="28"/>
          <w:szCs w:val="28"/>
        </w:rPr>
        <w:pPrChange w:id="1" w:author="mntavares" w:date="2017-10-26T13:06:00Z">
          <w:pPr>
            <w:pStyle w:val="Titulo1-Personalizado-TR"/>
            <w:keepNext w:val="0"/>
            <w:pBdr>
              <w:top w:val="none" w:sz="0" w:space="0" w:color="auto"/>
              <w:bottom w:val="none" w:sz="0" w:space="0" w:color="auto"/>
            </w:pBdr>
            <w:ind w:left="0" w:firstLine="0"/>
          </w:pPr>
        </w:pPrChange>
      </w:pPr>
    </w:p>
    <w:p w:rsidR="00A86634" w:rsidRDefault="007E496B" w:rsidP="007040E1">
      <w:pPr>
        <w:pStyle w:val="Titulo1-Personalizado-TR"/>
        <w:keepNext w:val="0"/>
        <w:numPr>
          <w:ilvl w:val="0"/>
          <w:numId w:val="0"/>
        </w:numPr>
        <w:pBdr>
          <w:top w:val="none" w:sz="0" w:space="0" w:color="auto"/>
          <w:bottom w:val="none" w:sz="0" w:space="0" w:color="auto"/>
        </w:pBdr>
        <w:rPr>
          <w:ins w:id="2" w:author="mntavares" w:date="2017-10-26T13:06:00Z"/>
          <w:sz w:val="20"/>
          <w:szCs w:val="20"/>
        </w:rPr>
      </w:pPr>
      <w:r w:rsidRPr="00AE2702">
        <w:rPr>
          <w:sz w:val="20"/>
          <w:szCs w:val="20"/>
          <w:rPrChange w:id="3" w:author="mntavares" w:date="2017-10-26T10:35:00Z">
            <w:rPr>
              <w:color w:val="FF0000"/>
              <w:sz w:val="20"/>
              <w:szCs w:val="20"/>
            </w:rPr>
          </w:rPrChange>
        </w:rPr>
        <w:t>Pregão com</w:t>
      </w:r>
      <w:r w:rsidR="00A86634" w:rsidRPr="00AE2702">
        <w:rPr>
          <w:sz w:val="20"/>
          <w:szCs w:val="20"/>
          <w:rPrChange w:id="4" w:author="mntavares" w:date="2017-10-26T10:35:00Z">
            <w:rPr>
              <w:color w:val="FF0000"/>
              <w:sz w:val="20"/>
              <w:szCs w:val="20"/>
            </w:rPr>
          </w:rPrChange>
        </w:rPr>
        <w:t xml:space="preserve"> registro de preço para </w:t>
      </w:r>
      <w:r w:rsidRPr="00AE2702">
        <w:rPr>
          <w:sz w:val="20"/>
          <w:szCs w:val="20"/>
          <w:rPrChange w:id="5" w:author="mntavares" w:date="2017-10-26T10:35:00Z">
            <w:rPr>
              <w:color w:val="FF0000"/>
              <w:sz w:val="20"/>
              <w:szCs w:val="20"/>
            </w:rPr>
          </w:rPrChange>
        </w:rPr>
        <w:t>renovação de garantia</w:t>
      </w:r>
      <w:r w:rsidR="00525F45" w:rsidRPr="00AE2702">
        <w:rPr>
          <w:sz w:val="20"/>
          <w:szCs w:val="20"/>
          <w:rPrChange w:id="6" w:author="mntavares" w:date="2017-10-26T10:35:00Z">
            <w:rPr>
              <w:color w:val="FF0000"/>
              <w:sz w:val="20"/>
              <w:szCs w:val="20"/>
            </w:rPr>
          </w:rPrChange>
        </w:rPr>
        <w:t xml:space="preserve"> por 36 (trinta e seis) meses</w:t>
      </w:r>
      <w:r w:rsidRPr="00AE2702">
        <w:rPr>
          <w:sz w:val="20"/>
          <w:szCs w:val="20"/>
          <w:rPrChange w:id="7" w:author="mntavares" w:date="2017-10-26T10:35:00Z">
            <w:rPr>
              <w:color w:val="FF0000"/>
              <w:sz w:val="20"/>
              <w:szCs w:val="20"/>
            </w:rPr>
          </w:rPrChange>
        </w:rPr>
        <w:t xml:space="preserve"> e </w:t>
      </w:r>
      <w:r w:rsidR="008D6874" w:rsidRPr="00AE2702">
        <w:rPr>
          <w:sz w:val="20"/>
          <w:szCs w:val="20"/>
          <w:rPrChange w:id="8" w:author="mntavares" w:date="2017-10-26T10:35:00Z">
            <w:rPr>
              <w:color w:val="FF0000"/>
              <w:sz w:val="20"/>
              <w:szCs w:val="20"/>
            </w:rPr>
          </w:rPrChange>
        </w:rPr>
        <w:t>aquisição</w:t>
      </w:r>
      <w:r w:rsidR="000B33A2" w:rsidRPr="00AE2702">
        <w:rPr>
          <w:sz w:val="20"/>
          <w:szCs w:val="20"/>
          <w:rPrChange w:id="9" w:author="mntavares" w:date="2017-10-26T10:35:00Z">
            <w:rPr>
              <w:color w:val="FF0000"/>
              <w:sz w:val="20"/>
              <w:szCs w:val="20"/>
            </w:rPr>
          </w:rPrChange>
        </w:rPr>
        <w:t xml:space="preserve"> de equipamentos</w:t>
      </w:r>
      <w:r w:rsidR="005D6234" w:rsidRPr="00AE2702">
        <w:rPr>
          <w:sz w:val="20"/>
          <w:szCs w:val="20"/>
          <w:rPrChange w:id="10" w:author="mntavares" w:date="2017-10-26T10:35:00Z">
            <w:rPr>
              <w:color w:val="FF0000"/>
              <w:sz w:val="20"/>
              <w:szCs w:val="20"/>
            </w:rPr>
          </w:rPrChange>
        </w:rPr>
        <w:t xml:space="preserve"> </w:t>
      </w:r>
      <w:r w:rsidR="000B33A2" w:rsidRPr="00AE2702">
        <w:rPr>
          <w:sz w:val="20"/>
          <w:szCs w:val="20"/>
          <w:rPrChange w:id="11" w:author="mntavares" w:date="2017-10-26T10:35:00Z">
            <w:rPr>
              <w:color w:val="FF0000"/>
              <w:sz w:val="20"/>
              <w:szCs w:val="20"/>
            </w:rPr>
          </w:rPrChange>
        </w:rPr>
        <w:t xml:space="preserve">por </w:t>
      </w:r>
      <w:r w:rsidR="00F31EF7" w:rsidRPr="00AE2702">
        <w:rPr>
          <w:sz w:val="20"/>
          <w:szCs w:val="20"/>
          <w:rPrChange w:id="12" w:author="mntavares" w:date="2017-10-26T10:35:00Z">
            <w:rPr>
              <w:color w:val="FF0000"/>
              <w:sz w:val="20"/>
              <w:szCs w:val="20"/>
            </w:rPr>
          </w:rPrChange>
        </w:rPr>
        <w:t>60 (sessenta</w:t>
      </w:r>
      <w:r w:rsidR="000B33A2" w:rsidRPr="00AE2702">
        <w:rPr>
          <w:sz w:val="20"/>
          <w:szCs w:val="20"/>
          <w:rPrChange w:id="13" w:author="mntavares" w:date="2017-10-26T10:35:00Z">
            <w:rPr>
              <w:color w:val="FF0000"/>
              <w:sz w:val="20"/>
              <w:szCs w:val="20"/>
            </w:rPr>
          </w:rPrChange>
        </w:rPr>
        <w:t xml:space="preserve">) meses, </w:t>
      </w:r>
      <w:r w:rsidR="00A86634" w:rsidRPr="00AE2702">
        <w:rPr>
          <w:sz w:val="20"/>
          <w:szCs w:val="20"/>
          <w:rPrChange w:id="14" w:author="mntavares" w:date="2017-10-26T10:35:00Z">
            <w:rPr>
              <w:color w:val="FF0000"/>
              <w:sz w:val="20"/>
              <w:szCs w:val="20"/>
            </w:rPr>
          </w:rPrChange>
        </w:rPr>
        <w:t xml:space="preserve">para expansão da rede de videoconferência do Tribunal </w:t>
      </w:r>
      <w:r w:rsidR="00C4701F" w:rsidRPr="00AE2702">
        <w:rPr>
          <w:sz w:val="20"/>
          <w:szCs w:val="20"/>
          <w:rPrChange w:id="15" w:author="mntavares" w:date="2017-10-26T10:35:00Z">
            <w:rPr>
              <w:color w:val="FF0000"/>
              <w:sz w:val="20"/>
              <w:szCs w:val="20"/>
            </w:rPr>
          </w:rPrChange>
        </w:rPr>
        <w:t>R</w:t>
      </w:r>
      <w:r w:rsidR="00A86634" w:rsidRPr="00AE2702">
        <w:rPr>
          <w:sz w:val="20"/>
          <w:szCs w:val="20"/>
          <w:rPrChange w:id="16" w:author="mntavares" w:date="2017-10-26T10:35:00Z">
            <w:rPr>
              <w:color w:val="FF0000"/>
              <w:sz w:val="20"/>
              <w:szCs w:val="20"/>
            </w:rPr>
          </w:rPrChange>
        </w:rPr>
        <w:t>egional Federal</w:t>
      </w:r>
      <w:r w:rsidR="00C4701F" w:rsidRPr="00AE2702">
        <w:rPr>
          <w:sz w:val="20"/>
          <w:szCs w:val="20"/>
          <w:rPrChange w:id="17" w:author="mntavares" w:date="2017-10-26T10:35:00Z">
            <w:rPr>
              <w:color w:val="FF0000"/>
              <w:sz w:val="20"/>
              <w:szCs w:val="20"/>
            </w:rPr>
          </w:rPrChange>
        </w:rPr>
        <w:t xml:space="preserve"> da 5ª Região</w:t>
      </w:r>
      <w:r w:rsidR="002F279B" w:rsidRPr="00AE2702">
        <w:rPr>
          <w:sz w:val="20"/>
          <w:szCs w:val="20"/>
          <w:rPrChange w:id="18" w:author="mntavares" w:date="2017-10-26T10:35:00Z">
            <w:rPr>
              <w:color w:val="FF0000"/>
              <w:sz w:val="20"/>
              <w:szCs w:val="20"/>
            </w:rPr>
          </w:rPrChange>
        </w:rPr>
        <w:t xml:space="preserve"> e das seç</w:t>
      </w:r>
      <w:r w:rsidR="00611338" w:rsidRPr="00AE2702">
        <w:rPr>
          <w:sz w:val="20"/>
          <w:szCs w:val="20"/>
          <w:rPrChange w:id="19" w:author="mntavares" w:date="2017-10-26T10:35:00Z">
            <w:rPr>
              <w:color w:val="FF0000"/>
              <w:sz w:val="20"/>
              <w:szCs w:val="20"/>
            </w:rPr>
          </w:rPrChange>
        </w:rPr>
        <w:t xml:space="preserve">ões judiciárias de Pernambuco, </w:t>
      </w:r>
      <w:r w:rsidR="002F279B" w:rsidRPr="00AE2702">
        <w:rPr>
          <w:sz w:val="20"/>
          <w:szCs w:val="20"/>
          <w:rPrChange w:id="20" w:author="mntavares" w:date="2017-10-26T10:35:00Z">
            <w:rPr>
              <w:color w:val="FF0000"/>
              <w:sz w:val="20"/>
              <w:szCs w:val="20"/>
            </w:rPr>
          </w:rPrChange>
        </w:rPr>
        <w:t>Sergipe</w:t>
      </w:r>
      <w:r w:rsidR="00611338" w:rsidRPr="00AE2702">
        <w:rPr>
          <w:sz w:val="20"/>
          <w:szCs w:val="20"/>
          <w:rPrChange w:id="21" w:author="mntavares" w:date="2017-10-26T10:35:00Z">
            <w:rPr>
              <w:color w:val="FF0000"/>
              <w:sz w:val="20"/>
              <w:szCs w:val="20"/>
            </w:rPr>
          </w:rPrChange>
        </w:rPr>
        <w:t xml:space="preserve"> e Ceará</w:t>
      </w:r>
      <w:r w:rsidR="00A86634" w:rsidRPr="00AE2702">
        <w:rPr>
          <w:sz w:val="20"/>
          <w:szCs w:val="20"/>
          <w:rPrChange w:id="22" w:author="mntavares" w:date="2017-10-26T10:35:00Z">
            <w:rPr>
              <w:color w:val="FF0000"/>
              <w:sz w:val="20"/>
              <w:szCs w:val="20"/>
            </w:rPr>
          </w:rPrChange>
        </w:rPr>
        <w:t>:</w:t>
      </w:r>
    </w:p>
    <w:p w:rsidR="001914F6" w:rsidRPr="00AE2702" w:rsidRDefault="001914F6" w:rsidP="007040E1">
      <w:pPr>
        <w:pStyle w:val="Titulo1-Personalizado-TR"/>
        <w:keepNext w:val="0"/>
        <w:numPr>
          <w:ilvl w:val="0"/>
          <w:numId w:val="0"/>
        </w:numPr>
        <w:pBdr>
          <w:top w:val="none" w:sz="0" w:space="0" w:color="auto"/>
          <w:bottom w:val="none" w:sz="0" w:space="0" w:color="auto"/>
        </w:pBdr>
        <w:rPr>
          <w:sz w:val="20"/>
          <w:szCs w:val="20"/>
          <w:rPrChange w:id="23" w:author="mntavares" w:date="2017-10-26T10:35:00Z">
            <w:rPr>
              <w:color w:val="FF0000"/>
              <w:sz w:val="20"/>
              <w:szCs w:val="20"/>
            </w:rPr>
          </w:rPrChange>
        </w:rPr>
      </w:pPr>
    </w:p>
    <w:tbl>
      <w:tblPr>
        <w:tblW w:w="101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
        <w:gridCol w:w="539"/>
        <w:gridCol w:w="688"/>
        <w:gridCol w:w="2356"/>
        <w:gridCol w:w="1338"/>
        <w:gridCol w:w="1599"/>
        <w:gridCol w:w="1414"/>
        <w:gridCol w:w="1510"/>
      </w:tblGrid>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tcPr>
          <w:p w:rsidR="00611338" w:rsidRPr="00AE2702" w:rsidRDefault="00611338" w:rsidP="00525F45">
            <w:pPr>
              <w:jc w:val="center"/>
              <w:rPr>
                <w:rFonts w:asciiTheme="minorHAnsi" w:hAnsiTheme="minorHAnsi" w:cs="Arial"/>
                <w:b/>
                <w:bCs/>
                <w:sz w:val="16"/>
                <w:szCs w:val="16"/>
                <w:rPrChange w:id="24" w:author="mntavares" w:date="2017-10-26T10:35:00Z">
                  <w:rPr>
                    <w:rFonts w:asciiTheme="minorHAnsi" w:hAnsiTheme="minorHAnsi" w:cs="Arial"/>
                    <w:b/>
                    <w:bCs/>
                    <w:color w:val="000000"/>
                    <w:sz w:val="16"/>
                    <w:szCs w:val="16"/>
                  </w:rPr>
                </w:rPrChange>
              </w:rPr>
            </w:pP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25" w:author="mntavares" w:date="2017-10-26T10:35:00Z">
                  <w:rPr>
                    <w:rFonts w:asciiTheme="minorHAnsi" w:hAnsiTheme="minorHAnsi" w:cs="Arial"/>
                    <w:b/>
                    <w:bCs/>
                    <w:color w:val="000000"/>
                    <w:sz w:val="16"/>
                    <w:szCs w:val="16"/>
                  </w:rPr>
                </w:rPrChange>
              </w:rPr>
            </w:pPr>
          </w:p>
        </w:tc>
        <w:tc>
          <w:tcPr>
            <w:tcW w:w="688"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26" w:author="mntavares" w:date="2017-10-26T10:35:00Z">
                  <w:rPr>
                    <w:rFonts w:asciiTheme="minorHAnsi" w:hAnsiTheme="minorHAnsi" w:cs="Arial"/>
                    <w:b/>
                    <w:bCs/>
                    <w:color w:val="000000"/>
                    <w:sz w:val="16"/>
                    <w:szCs w:val="16"/>
                  </w:rPr>
                </w:rPrChange>
              </w:rPr>
            </w:pPr>
          </w:p>
        </w:tc>
        <w:tc>
          <w:tcPr>
            <w:tcW w:w="2266"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2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8" w:author="mntavares" w:date="2017-10-26T10:35:00Z">
                  <w:rPr>
                    <w:rFonts w:asciiTheme="minorHAnsi" w:hAnsiTheme="minorHAnsi" w:cs="Arial"/>
                    <w:b/>
                    <w:bCs/>
                    <w:color w:val="000000"/>
                    <w:sz w:val="16"/>
                    <w:szCs w:val="16"/>
                  </w:rPr>
                </w:rPrChange>
              </w:rPr>
              <w:t>TRF5</w:t>
            </w:r>
          </w:p>
        </w:tc>
        <w:tc>
          <w:tcPr>
            <w:tcW w:w="1338"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2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0" w:author="mntavares" w:date="2017-10-26T10:35:00Z">
                  <w:rPr>
                    <w:rFonts w:asciiTheme="minorHAnsi" w:hAnsiTheme="minorHAnsi" w:cs="Arial"/>
                    <w:b/>
                    <w:bCs/>
                    <w:color w:val="000000"/>
                    <w:sz w:val="16"/>
                    <w:szCs w:val="16"/>
                  </w:rPr>
                </w:rPrChange>
              </w:rPr>
              <w:t>TRF5</w:t>
            </w:r>
          </w:p>
        </w:tc>
        <w:tc>
          <w:tcPr>
            <w:tcW w:w="1651"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3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2" w:author="mntavares" w:date="2017-10-26T10:35:00Z">
                  <w:rPr>
                    <w:rFonts w:asciiTheme="minorHAnsi" w:hAnsiTheme="minorHAnsi" w:cs="Arial"/>
                    <w:b/>
                    <w:bCs/>
                    <w:color w:val="000000"/>
                    <w:sz w:val="16"/>
                    <w:szCs w:val="16"/>
                  </w:rPr>
                </w:rPrChange>
              </w:rPr>
              <w:t>JFPE</w:t>
            </w:r>
          </w:p>
        </w:tc>
        <w:tc>
          <w:tcPr>
            <w:tcW w:w="1416"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3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4" w:author="mntavares" w:date="2017-10-26T10:35:00Z">
                  <w:rPr>
                    <w:rFonts w:asciiTheme="minorHAnsi" w:hAnsiTheme="minorHAnsi" w:cs="Arial"/>
                    <w:b/>
                    <w:bCs/>
                    <w:color w:val="000000"/>
                    <w:sz w:val="16"/>
                    <w:szCs w:val="16"/>
                  </w:rPr>
                </w:rPrChange>
              </w:rPr>
              <w:t>JFSE</w:t>
            </w:r>
          </w:p>
        </w:tc>
        <w:tc>
          <w:tcPr>
            <w:tcW w:w="1535"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35"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6" w:author="mntavares" w:date="2017-10-26T10:35:00Z">
                  <w:rPr>
                    <w:rFonts w:asciiTheme="minorHAnsi" w:hAnsiTheme="minorHAnsi" w:cs="Arial"/>
                    <w:b/>
                    <w:bCs/>
                    <w:color w:val="000000"/>
                    <w:sz w:val="16"/>
                    <w:szCs w:val="16"/>
                  </w:rPr>
                </w:rPrChange>
              </w:rPr>
              <w:t>JFCE</w:t>
            </w:r>
          </w:p>
        </w:tc>
      </w:tr>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tcPr>
          <w:p w:rsidR="00611338" w:rsidRPr="00AE2702" w:rsidRDefault="00611338" w:rsidP="00525F45">
            <w:pPr>
              <w:jc w:val="center"/>
              <w:rPr>
                <w:rFonts w:asciiTheme="minorHAnsi" w:hAnsiTheme="minorHAnsi" w:cs="Arial"/>
                <w:b/>
                <w:bCs/>
                <w:sz w:val="16"/>
                <w:szCs w:val="16"/>
                <w:rPrChange w:id="3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8" w:author="mntavares" w:date="2017-10-26T10:35:00Z">
                  <w:rPr>
                    <w:rFonts w:asciiTheme="minorHAnsi" w:hAnsiTheme="minorHAnsi" w:cs="Arial"/>
                    <w:b/>
                    <w:bCs/>
                    <w:color w:val="000000"/>
                    <w:sz w:val="16"/>
                    <w:szCs w:val="16"/>
                  </w:rPr>
                </w:rPrChange>
              </w:rPr>
              <w:t>Item</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3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40" w:author="mntavares" w:date="2017-10-26T10:35:00Z">
                  <w:rPr>
                    <w:rFonts w:asciiTheme="minorHAnsi" w:hAnsiTheme="minorHAnsi" w:cs="Arial"/>
                    <w:b/>
                    <w:bCs/>
                    <w:color w:val="000000"/>
                    <w:sz w:val="16"/>
                    <w:szCs w:val="16"/>
                  </w:rPr>
                </w:rPrChange>
              </w:rPr>
              <w:t>QTD</w:t>
            </w:r>
          </w:p>
        </w:tc>
        <w:tc>
          <w:tcPr>
            <w:tcW w:w="688"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4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42"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p w:rsidR="00611338" w:rsidRPr="00AE2702" w:rsidRDefault="00611338" w:rsidP="00525F45">
            <w:pPr>
              <w:jc w:val="center"/>
              <w:rPr>
                <w:rFonts w:asciiTheme="minorHAnsi" w:hAnsiTheme="minorHAnsi" w:cs="Arial"/>
                <w:b/>
                <w:bCs/>
                <w:sz w:val="16"/>
                <w:szCs w:val="16"/>
                <w:rPrChange w:id="4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44" w:author="mntavares" w:date="2017-10-26T10:35:00Z">
                  <w:rPr>
                    <w:rFonts w:asciiTheme="minorHAnsi" w:hAnsiTheme="minorHAnsi" w:cs="Arial"/>
                    <w:b/>
                    <w:bCs/>
                    <w:color w:val="000000"/>
                    <w:sz w:val="16"/>
                    <w:szCs w:val="16"/>
                  </w:rPr>
                </w:rPrChange>
              </w:rPr>
              <w:t>Descrição</w:t>
            </w:r>
          </w:p>
        </w:tc>
        <w:tc>
          <w:tcPr>
            <w:tcW w:w="1338" w:type="dxa"/>
            <w:tcBorders>
              <w:top w:val="single" w:sz="4" w:space="0" w:color="auto"/>
              <w:left w:val="single" w:sz="4" w:space="0" w:color="auto"/>
              <w:bottom w:val="single" w:sz="4" w:space="0" w:color="auto"/>
              <w:right w:val="single" w:sz="4" w:space="0" w:color="auto"/>
            </w:tcBorders>
          </w:tcPr>
          <w:p w:rsidR="00611338" w:rsidRPr="00AE2702" w:rsidRDefault="00611338" w:rsidP="00E50386">
            <w:pPr>
              <w:ind w:left="34"/>
              <w:jc w:val="center"/>
              <w:rPr>
                <w:b/>
                <w:sz w:val="16"/>
                <w:szCs w:val="16"/>
                <w:rPrChange w:id="45" w:author="mntavares" w:date="2017-10-26T10:35:00Z">
                  <w:rPr>
                    <w:b/>
                    <w:sz w:val="16"/>
                    <w:szCs w:val="16"/>
                  </w:rPr>
                </w:rPrChange>
              </w:rPr>
            </w:pPr>
            <w:r w:rsidRPr="00AE2702">
              <w:rPr>
                <w:b/>
                <w:sz w:val="16"/>
                <w:szCs w:val="16"/>
              </w:rPr>
              <w:t>Nº de Série</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pPr>
              <w:jc w:val="center"/>
              <w:rPr>
                <w:rFonts w:ascii="Calibri" w:eastAsiaTheme="minorHAnsi" w:hAnsi="Calibri"/>
                <w:sz w:val="16"/>
                <w:szCs w:val="16"/>
                <w:rPrChange w:id="46" w:author="mntavares" w:date="2017-10-26T10:35:00Z">
                  <w:rPr>
                    <w:rFonts w:ascii="Calibri" w:eastAsiaTheme="minorHAnsi" w:hAnsi="Calibri"/>
                    <w:sz w:val="16"/>
                    <w:szCs w:val="16"/>
                  </w:rPr>
                </w:rPrChange>
              </w:rPr>
            </w:pPr>
            <w:r w:rsidRPr="00AE2702">
              <w:rPr>
                <w:b/>
                <w:sz w:val="16"/>
                <w:szCs w:val="16"/>
                <w:rPrChange w:id="47" w:author="mntavares" w:date="2017-10-26T10:35:00Z">
                  <w:rPr>
                    <w:b/>
                    <w:sz w:val="16"/>
                    <w:szCs w:val="16"/>
                  </w:rPr>
                </w:rPrChange>
              </w:rPr>
              <w:t>Nº de Série</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1E1F1E">
            <w:pPr>
              <w:jc w:val="center"/>
              <w:rPr>
                <w:rFonts w:ascii="Calibri" w:eastAsiaTheme="minorHAnsi" w:hAnsi="Calibri"/>
                <w:sz w:val="16"/>
                <w:szCs w:val="16"/>
                <w:rPrChange w:id="48" w:author="mntavares" w:date="2017-10-26T10:35:00Z">
                  <w:rPr>
                    <w:rFonts w:ascii="Calibri" w:eastAsiaTheme="minorHAnsi" w:hAnsi="Calibri"/>
                    <w:sz w:val="16"/>
                    <w:szCs w:val="16"/>
                  </w:rPr>
                </w:rPrChange>
              </w:rPr>
            </w:pPr>
            <w:r w:rsidRPr="00AE2702">
              <w:rPr>
                <w:b/>
                <w:sz w:val="16"/>
                <w:szCs w:val="16"/>
                <w:rPrChange w:id="49" w:author="mntavares" w:date="2017-10-26T10:35:00Z">
                  <w:rPr>
                    <w:b/>
                    <w:sz w:val="16"/>
                    <w:szCs w:val="16"/>
                  </w:rPr>
                </w:rPrChange>
              </w:rPr>
              <w:t>Nº de Série</w:t>
            </w:r>
          </w:p>
        </w:tc>
        <w:tc>
          <w:tcPr>
            <w:tcW w:w="1535" w:type="dxa"/>
            <w:tcBorders>
              <w:top w:val="single" w:sz="4" w:space="0" w:color="auto"/>
              <w:left w:val="single" w:sz="4" w:space="0" w:color="auto"/>
              <w:bottom w:val="single" w:sz="4" w:space="0" w:color="auto"/>
              <w:right w:val="single" w:sz="4" w:space="0" w:color="auto"/>
            </w:tcBorders>
          </w:tcPr>
          <w:p w:rsidR="00611338" w:rsidRPr="00AE2702" w:rsidRDefault="00611338" w:rsidP="001E1F1E">
            <w:pPr>
              <w:jc w:val="center"/>
              <w:rPr>
                <w:b/>
                <w:sz w:val="16"/>
                <w:szCs w:val="16"/>
                <w:rPrChange w:id="50" w:author="mntavares" w:date="2017-10-26T10:35:00Z">
                  <w:rPr>
                    <w:b/>
                    <w:sz w:val="16"/>
                    <w:szCs w:val="16"/>
                  </w:rPr>
                </w:rPrChange>
              </w:rPr>
            </w:pPr>
            <w:r w:rsidRPr="00AE2702">
              <w:rPr>
                <w:b/>
                <w:sz w:val="16"/>
                <w:szCs w:val="16"/>
                <w:rPrChange w:id="51" w:author="mntavares" w:date="2017-10-26T10:35:00Z">
                  <w:rPr>
                    <w:b/>
                    <w:sz w:val="16"/>
                    <w:szCs w:val="16"/>
                  </w:rPr>
                </w:rPrChange>
              </w:rPr>
              <w:t>Nº de Série</w:t>
            </w:r>
          </w:p>
        </w:tc>
      </w:tr>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611338" w:rsidRPr="00AE2702" w:rsidRDefault="00611338" w:rsidP="00525F45">
            <w:pPr>
              <w:jc w:val="center"/>
              <w:rPr>
                <w:rFonts w:asciiTheme="minorHAnsi" w:hAnsiTheme="minorHAnsi" w:cs="Arial"/>
                <w:b/>
                <w:bCs/>
                <w:sz w:val="16"/>
                <w:szCs w:val="16"/>
                <w:rPrChange w:id="5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3" w:author="mntavares" w:date="2017-10-26T10:35:00Z">
                  <w:rPr>
                    <w:rFonts w:asciiTheme="minorHAnsi" w:hAnsiTheme="minorHAnsi" w:cs="Arial"/>
                    <w:b/>
                    <w:bCs/>
                    <w:color w:val="000000"/>
                    <w:sz w:val="16"/>
                    <w:szCs w:val="16"/>
                  </w:rPr>
                </w:rPrChange>
              </w:rPr>
              <w:t>01</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9B4090" w:rsidP="00525F45">
            <w:pPr>
              <w:jc w:val="center"/>
              <w:rPr>
                <w:rFonts w:asciiTheme="minorHAnsi" w:hAnsiTheme="minorHAnsi" w:cs="Arial"/>
                <w:b/>
                <w:bCs/>
                <w:sz w:val="16"/>
                <w:szCs w:val="16"/>
                <w:rPrChange w:id="5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5" w:author="mntavares" w:date="2017-10-26T10:35:00Z">
                  <w:rPr>
                    <w:rFonts w:asciiTheme="minorHAnsi" w:hAnsiTheme="minorHAnsi" w:cs="Arial"/>
                    <w:b/>
                    <w:bCs/>
                    <w:color w:val="000000"/>
                    <w:sz w:val="16"/>
                    <w:szCs w:val="16"/>
                  </w:rPr>
                </w:rPrChange>
              </w:rPr>
              <w:t>0</w:t>
            </w:r>
            <w:r w:rsidR="001662CD" w:rsidRPr="00AE2702">
              <w:rPr>
                <w:rFonts w:asciiTheme="minorHAnsi" w:hAnsiTheme="minorHAnsi" w:cs="Arial"/>
                <w:b/>
                <w:bCs/>
                <w:sz w:val="16"/>
                <w:szCs w:val="16"/>
                <w:rPrChange w:id="56" w:author="mntavares" w:date="2017-10-26T10:35:00Z">
                  <w:rPr>
                    <w:rFonts w:asciiTheme="minorHAnsi" w:hAnsiTheme="minorHAnsi" w:cs="Arial"/>
                    <w:b/>
                    <w:bCs/>
                    <w:color w:val="000000"/>
                    <w:sz w:val="16"/>
                    <w:szCs w:val="16"/>
                  </w:rPr>
                </w:rPrChange>
              </w:rPr>
              <w:t>6</w:t>
            </w:r>
          </w:p>
        </w:tc>
        <w:tc>
          <w:tcPr>
            <w:tcW w:w="68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5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8"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jc w:val="both"/>
              <w:rPr>
                <w:rFonts w:asciiTheme="minorHAnsi" w:hAnsiTheme="minorHAnsi"/>
                <w:b/>
                <w:sz w:val="16"/>
                <w:szCs w:val="16"/>
                <w:rPrChange w:id="59"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UNIDADE DE CONTROLE DE MUTIPONTO - POLYCOM RMX 1500.</w:t>
            </w:r>
          </w:p>
        </w:tc>
        <w:tc>
          <w:tcPr>
            <w:tcW w:w="133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pStyle w:val="PargrafodaLista"/>
              <w:ind w:left="-108"/>
              <w:rPr>
                <w:rFonts w:asciiTheme="minorHAnsi" w:hAnsiTheme="minorHAnsi" w:cs="Times New Roman"/>
                <w:b/>
                <w:sz w:val="16"/>
                <w:szCs w:val="16"/>
                <w:rPrChange w:id="60" w:author="mntavares" w:date="2017-10-26T10:35:00Z">
                  <w:rPr>
                    <w:rFonts w:asciiTheme="minorHAnsi" w:hAnsiTheme="minorHAnsi" w:cs="Times New Roman"/>
                    <w:b/>
                    <w:color w:val="FF0000"/>
                    <w:sz w:val="16"/>
                    <w:szCs w:val="16"/>
                  </w:rPr>
                </w:rPrChange>
              </w:rPr>
            </w:pPr>
            <w:r w:rsidRPr="00AE2702">
              <w:rPr>
                <w:rFonts w:asciiTheme="minorHAnsi" w:hAnsiTheme="minorHAnsi"/>
                <w:b/>
                <w:sz w:val="16"/>
                <w:szCs w:val="16"/>
                <w:rPrChange w:id="61" w:author="mntavares" w:date="2017-10-26T10:35:00Z">
                  <w:rPr>
                    <w:rFonts w:asciiTheme="minorHAnsi" w:hAnsiTheme="minorHAnsi"/>
                    <w:b/>
                    <w:color w:val="FF0000"/>
                    <w:sz w:val="16"/>
                    <w:szCs w:val="16"/>
                  </w:rPr>
                </w:rPrChange>
              </w:rPr>
              <w:t>CR5131209019</w:t>
            </w:r>
          </w:p>
          <w:p w:rsidR="00611338" w:rsidRPr="00AE2702" w:rsidRDefault="00611338" w:rsidP="00611338">
            <w:pPr>
              <w:ind w:left="-108"/>
              <w:rPr>
                <w:rFonts w:ascii="Arial" w:hAnsi="Arial" w:cs="Arial"/>
                <w:sz w:val="16"/>
                <w:szCs w:val="16"/>
              </w:rPr>
            </w:pPr>
            <w:r w:rsidRPr="00AE2702">
              <w:rPr>
                <w:rFonts w:asciiTheme="minorHAnsi" w:hAnsiTheme="minorHAnsi"/>
                <w:b/>
                <w:sz w:val="16"/>
                <w:szCs w:val="16"/>
                <w:rPrChange w:id="62" w:author="mntavares" w:date="2017-10-26T10:35:00Z">
                  <w:rPr>
                    <w:rFonts w:asciiTheme="minorHAnsi" w:hAnsiTheme="minorHAnsi"/>
                    <w:b/>
                    <w:color w:val="FF0000"/>
                    <w:sz w:val="16"/>
                    <w:szCs w:val="16"/>
                  </w:rPr>
                </w:rPrChange>
              </w:rPr>
              <w:t>CR5140624004</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pStyle w:val="PargrafodaLista"/>
              <w:ind w:left="0"/>
              <w:jc w:val="center"/>
              <w:rPr>
                <w:rFonts w:asciiTheme="minorHAnsi" w:hAnsiTheme="minorHAnsi"/>
                <w:b/>
                <w:sz w:val="16"/>
                <w:szCs w:val="16"/>
                <w:rPrChange w:id="63" w:author="mntavares" w:date="2017-10-26T10:35:00Z">
                  <w:rPr>
                    <w:rFonts w:asciiTheme="minorHAnsi" w:hAnsiTheme="minorHAnsi"/>
                    <w:b/>
                    <w:color w:val="FF0000"/>
                    <w:sz w:val="16"/>
                    <w:szCs w:val="16"/>
                  </w:rPr>
                </w:rPrChange>
              </w:rPr>
            </w:pPr>
            <w:r w:rsidRPr="00AE2702">
              <w:rPr>
                <w:rFonts w:asciiTheme="minorHAnsi" w:hAnsiTheme="minorHAnsi"/>
                <w:b/>
                <w:sz w:val="16"/>
                <w:szCs w:val="16"/>
                <w:rPrChange w:id="64" w:author="mntavares" w:date="2017-10-26T10:35:00Z">
                  <w:rPr>
                    <w:rFonts w:asciiTheme="minorHAnsi" w:hAnsiTheme="minorHAnsi"/>
                    <w:b/>
                    <w:color w:val="FF0000"/>
                    <w:sz w:val="16"/>
                    <w:szCs w:val="16"/>
                  </w:rPr>
                </w:rPrChange>
              </w:rPr>
              <w:t>CR5140624007</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34"/>
              <w:jc w:val="center"/>
              <w:rPr>
                <w:rFonts w:asciiTheme="minorHAnsi" w:hAnsiTheme="minorHAnsi" w:cs="Arial"/>
                <w:b/>
                <w:bCs/>
                <w:sz w:val="16"/>
                <w:szCs w:val="16"/>
                <w:rPrChange w:id="6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6" w:author="mntavares" w:date="2017-10-26T10:35:00Z">
                  <w:rPr>
                    <w:rFonts w:asciiTheme="minorHAnsi" w:hAnsiTheme="minorHAnsi" w:cs="Arial"/>
                    <w:b/>
                    <w:bCs/>
                    <w:color w:val="FF0000"/>
                    <w:sz w:val="16"/>
                    <w:szCs w:val="16"/>
                  </w:rPr>
                </w:rPrChange>
              </w:rPr>
              <w:t>CR5140624007</w:t>
            </w:r>
          </w:p>
        </w:tc>
        <w:tc>
          <w:tcPr>
            <w:tcW w:w="1535" w:type="dxa"/>
            <w:tcBorders>
              <w:top w:val="single" w:sz="4" w:space="0" w:color="auto"/>
              <w:left w:val="single" w:sz="4" w:space="0" w:color="auto"/>
              <w:bottom w:val="single" w:sz="4" w:space="0" w:color="auto"/>
              <w:right w:val="single" w:sz="4" w:space="0" w:color="auto"/>
            </w:tcBorders>
            <w:vAlign w:val="center"/>
          </w:tcPr>
          <w:p w:rsidR="00611338" w:rsidRPr="00AE2702" w:rsidRDefault="009B4090" w:rsidP="009B4090">
            <w:pPr>
              <w:ind w:left="34"/>
              <w:jc w:val="center"/>
              <w:rPr>
                <w:rFonts w:asciiTheme="minorHAnsi" w:hAnsiTheme="minorHAnsi" w:cs="Arial"/>
                <w:b/>
                <w:bCs/>
                <w:sz w:val="16"/>
                <w:szCs w:val="16"/>
                <w:rPrChange w:id="6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8" w:author="mntavares" w:date="2017-10-26T10:35:00Z">
                  <w:rPr>
                    <w:rFonts w:asciiTheme="minorHAnsi" w:hAnsiTheme="minorHAnsi" w:cs="Arial"/>
                    <w:b/>
                    <w:bCs/>
                    <w:color w:val="FF0000"/>
                    <w:sz w:val="16"/>
                    <w:szCs w:val="16"/>
                  </w:rPr>
                </w:rPrChange>
              </w:rPr>
              <w:t>CR5110915010</w:t>
            </w:r>
          </w:p>
          <w:p w:rsidR="00A728C3" w:rsidRPr="00AE2702" w:rsidRDefault="00A728C3" w:rsidP="009B4090">
            <w:pPr>
              <w:ind w:left="34"/>
              <w:jc w:val="center"/>
              <w:rPr>
                <w:rFonts w:asciiTheme="minorHAnsi" w:hAnsiTheme="minorHAnsi" w:cs="Arial"/>
                <w:b/>
                <w:bCs/>
                <w:sz w:val="16"/>
                <w:szCs w:val="16"/>
                <w:rPrChange w:id="6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0" w:author="mntavares" w:date="2017-10-26T10:35:00Z">
                  <w:rPr>
                    <w:rFonts w:asciiTheme="minorHAnsi" w:hAnsiTheme="minorHAnsi" w:cs="Arial"/>
                    <w:b/>
                    <w:bCs/>
                    <w:color w:val="FF0000"/>
                    <w:sz w:val="16"/>
                    <w:szCs w:val="16"/>
                  </w:rPr>
                </w:rPrChange>
              </w:rPr>
              <w:t>CR3140326019</w:t>
            </w:r>
          </w:p>
        </w:tc>
      </w:tr>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611338" w:rsidRPr="00AE2702" w:rsidRDefault="00611338" w:rsidP="00525F45">
            <w:pPr>
              <w:jc w:val="center"/>
              <w:rPr>
                <w:rFonts w:asciiTheme="minorHAnsi" w:hAnsiTheme="minorHAnsi" w:cs="Arial"/>
                <w:b/>
                <w:bCs/>
                <w:sz w:val="16"/>
                <w:szCs w:val="16"/>
                <w:rPrChange w:id="7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2" w:author="mntavares" w:date="2017-10-26T10:35:00Z">
                  <w:rPr>
                    <w:rFonts w:asciiTheme="minorHAnsi" w:hAnsiTheme="minorHAnsi" w:cs="Arial"/>
                    <w:b/>
                    <w:bCs/>
                    <w:color w:val="000000"/>
                    <w:sz w:val="16"/>
                    <w:szCs w:val="16"/>
                  </w:rPr>
                </w:rPrChange>
              </w:rPr>
              <w:t>02</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9B4090">
            <w:pPr>
              <w:jc w:val="center"/>
              <w:rPr>
                <w:rFonts w:asciiTheme="minorHAnsi" w:hAnsiTheme="minorHAnsi" w:cs="Arial"/>
                <w:b/>
                <w:bCs/>
                <w:sz w:val="16"/>
                <w:szCs w:val="16"/>
                <w:rPrChange w:id="7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4" w:author="mntavares" w:date="2017-10-26T10:35:00Z">
                  <w:rPr>
                    <w:rFonts w:asciiTheme="minorHAnsi" w:hAnsiTheme="minorHAnsi" w:cs="Arial"/>
                    <w:b/>
                    <w:bCs/>
                    <w:color w:val="000000"/>
                    <w:sz w:val="16"/>
                    <w:szCs w:val="16"/>
                  </w:rPr>
                </w:rPrChange>
              </w:rPr>
              <w:t>0</w:t>
            </w:r>
            <w:r w:rsidR="009B4090" w:rsidRPr="00AE2702">
              <w:rPr>
                <w:rFonts w:asciiTheme="minorHAnsi" w:hAnsiTheme="minorHAnsi" w:cs="Arial"/>
                <w:b/>
                <w:bCs/>
                <w:sz w:val="16"/>
                <w:szCs w:val="16"/>
                <w:rPrChange w:id="75" w:author="mntavares" w:date="2017-10-26T10:35:00Z">
                  <w:rPr>
                    <w:rFonts w:asciiTheme="minorHAnsi" w:hAnsiTheme="minorHAnsi" w:cs="Arial"/>
                    <w:b/>
                    <w:bCs/>
                    <w:color w:val="000000"/>
                    <w:sz w:val="16"/>
                    <w:szCs w:val="16"/>
                  </w:rPr>
                </w:rPrChange>
              </w:rPr>
              <w:t>4</w:t>
            </w:r>
          </w:p>
        </w:tc>
        <w:tc>
          <w:tcPr>
            <w:tcW w:w="68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rPr>
                <w:rFonts w:asciiTheme="minorHAnsi" w:hAnsiTheme="minorHAnsi"/>
                <w:b/>
                <w:sz w:val="16"/>
                <w:szCs w:val="16"/>
                <w:rPrChange w:id="76" w:author="mntavares" w:date="2017-10-26T10:35:00Z">
                  <w:rPr>
                    <w:rFonts w:asciiTheme="minorHAnsi" w:hAnsiTheme="minorHAnsi"/>
                    <w:b/>
                    <w:sz w:val="16"/>
                    <w:szCs w:val="16"/>
                  </w:rPr>
                </w:rPrChange>
              </w:rPr>
            </w:pPr>
            <w:r w:rsidRPr="00AE2702">
              <w:rPr>
                <w:rFonts w:asciiTheme="minorHAnsi" w:hAnsiTheme="minorHAnsi"/>
                <w:b/>
                <w:sz w:val="16"/>
                <w:szCs w:val="16"/>
              </w:rPr>
              <w:t>UND</w:t>
            </w:r>
          </w:p>
        </w:tc>
        <w:tc>
          <w:tcPr>
            <w:tcW w:w="2266"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ook w:val="0000"/>
            </w:tblPr>
            <w:tblGrid>
              <w:gridCol w:w="2140"/>
            </w:tblGrid>
            <w:tr w:rsidR="00611338" w:rsidRPr="00AE2702" w:rsidTr="00C406E6">
              <w:trPr>
                <w:trHeight w:val="225"/>
              </w:trPr>
              <w:tc>
                <w:tcPr>
                  <w:tcW w:w="0" w:type="auto"/>
                </w:tcPr>
                <w:p w:rsidR="00611338" w:rsidRPr="00AE2702" w:rsidRDefault="00611338" w:rsidP="00611338">
                  <w:pPr>
                    <w:ind w:left="-216"/>
                    <w:jc w:val="both"/>
                    <w:rPr>
                      <w:rFonts w:asciiTheme="minorHAnsi" w:hAnsiTheme="minorHAnsi" w:cs="Arial"/>
                      <w:b/>
                      <w:bCs/>
                      <w:sz w:val="16"/>
                      <w:szCs w:val="16"/>
                      <w:rPrChange w:id="77" w:author="mntavares" w:date="2017-10-26T10:35:00Z">
                        <w:rPr>
                          <w:rFonts w:asciiTheme="minorHAnsi" w:hAnsiTheme="minorHAnsi" w:cs="Arial"/>
                          <w:b/>
                          <w:bCs/>
                          <w:color w:val="000000"/>
                          <w:sz w:val="16"/>
                          <w:szCs w:val="16"/>
                        </w:rPr>
                      </w:rPrChange>
                    </w:rPr>
                  </w:pPr>
                  <w:r w:rsidRPr="00AE2702">
                    <w:rPr>
                      <w:rFonts w:asciiTheme="minorHAnsi" w:hAnsiTheme="minorHAnsi"/>
                      <w:b/>
                      <w:sz w:val="16"/>
                      <w:szCs w:val="16"/>
                      <w:rPrChange w:id="78" w:author="mntavares" w:date="2017-10-26T10:35:00Z">
                        <w:rPr>
                          <w:rFonts w:asciiTheme="minorHAnsi" w:hAnsiTheme="minorHAnsi"/>
                          <w:b/>
                          <w:sz w:val="16"/>
                          <w:szCs w:val="16"/>
                        </w:rPr>
                      </w:rPrChange>
                    </w:rPr>
                    <w:t>R</w:t>
                  </w:r>
                  <w:r w:rsidR="009B4090" w:rsidRPr="00AE2702">
                    <w:rPr>
                      <w:rFonts w:asciiTheme="minorHAnsi" w:hAnsiTheme="minorHAnsi"/>
                      <w:b/>
                      <w:sz w:val="16"/>
                      <w:szCs w:val="16"/>
                      <w:rPrChange w:id="79" w:author="mntavares" w:date="2017-10-26T10:35:00Z">
                        <w:rPr>
                          <w:rFonts w:asciiTheme="minorHAnsi" w:hAnsiTheme="minorHAnsi"/>
                          <w:b/>
                          <w:sz w:val="16"/>
                          <w:szCs w:val="16"/>
                        </w:rPr>
                      </w:rPrChange>
                    </w:rPr>
                    <w:t>R</w:t>
                  </w:r>
                  <w:r w:rsidRPr="00AE2702">
                    <w:rPr>
                      <w:rFonts w:asciiTheme="minorHAnsi" w:hAnsiTheme="minorHAnsi"/>
                      <w:b/>
                      <w:sz w:val="16"/>
                      <w:szCs w:val="16"/>
                      <w:rPrChange w:id="80" w:author="mntavares" w:date="2017-10-26T10:35:00Z">
                        <w:rPr>
                          <w:rFonts w:asciiTheme="minorHAnsi" w:hAnsiTheme="minorHAnsi"/>
                          <w:b/>
                          <w:sz w:val="16"/>
                          <w:szCs w:val="16"/>
                        </w:rPr>
                      </w:rPrChange>
                    </w:rPr>
                    <w:t>ENOVAÇÃO DE GARANTIA P</w:t>
                  </w:r>
                  <w:r w:rsidR="00C406E6" w:rsidRPr="00AE2702">
                    <w:rPr>
                      <w:rFonts w:asciiTheme="minorHAnsi" w:hAnsiTheme="minorHAnsi"/>
                      <w:b/>
                      <w:sz w:val="16"/>
                      <w:szCs w:val="16"/>
                      <w:rPrChange w:id="81" w:author="mntavares" w:date="2017-10-26T10:35:00Z">
                        <w:rPr>
                          <w:rFonts w:asciiTheme="minorHAnsi" w:hAnsiTheme="minorHAnsi"/>
                          <w:b/>
                          <w:sz w:val="16"/>
                          <w:szCs w:val="16"/>
                        </w:rPr>
                      </w:rPrChange>
                    </w:rPr>
                    <w:t>P</w:t>
                  </w:r>
                  <w:r w:rsidRPr="00AE2702">
                    <w:rPr>
                      <w:rFonts w:asciiTheme="minorHAnsi" w:hAnsiTheme="minorHAnsi"/>
                      <w:b/>
                      <w:sz w:val="16"/>
                      <w:szCs w:val="16"/>
                      <w:rPrChange w:id="82" w:author="mntavares" w:date="2017-10-26T10:35:00Z">
                        <w:rPr>
                          <w:rFonts w:asciiTheme="minorHAnsi" w:hAnsiTheme="minorHAnsi"/>
                          <w:b/>
                          <w:sz w:val="16"/>
                          <w:szCs w:val="16"/>
                        </w:rPr>
                      </w:rPrChange>
                    </w:rPr>
                    <w:t>ARA PLATAFORMA DE C</w:t>
                  </w:r>
                  <w:r w:rsidR="00C406E6" w:rsidRPr="00AE2702">
                    <w:rPr>
                      <w:rFonts w:asciiTheme="minorHAnsi" w:hAnsiTheme="minorHAnsi"/>
                      <w:b/>
                      <w:sz w:val="16"/>
                      <w:szCs w:val="16"/>
                      <w:rPrChange w:id="83" w:author="mntavares" w:date="2017-10-26T10:35:00Z">
                        <w:rPr>
                          <w:rFonts w:asciiTheme="minorHAnsi" w:hAnsiTheme="minorHAnsi"/>
                          <w:b/>
                          <w:sz w:val="16"/>
                          <w:szCs w:val="16"/>
                        </w:rPr>
                      </w:rPrChange>
                    </w:rPr>
                    <w:t>C</w:t>
                  </w:r>
                  <w:r w:rsidRPr="00AE2702">
                    <w:rPr>
                      <w:rFonts w:asciiTheme="minorHAnsi" w:hAnsiTheme="minorHAnsi"/>
                      <w:b/>
                      <w:sz w:val="16"/>
                      <w:szCs w:val="16"/>
                      <w:rPrChange w:id="84" w:author="mntavares" w:date="2017-10-26T10:35:00Z">
                        <w:rPr>
                          <w:rFonts w:asciiTheme="minorHAnsi" w:hAnsiTheme="minorHAnsi"/>
                          <w:b/>
                          <w:sz w:val="16"/>
                          <w:szCs w:val="16"/>
                        </w:rPr>
                      </w:rPrChange>
                    </w:rPr>
                    <w:t>ONTROLE DE CHAMADAS - P</w:t>
                  </w:r>
                  <w:r w:rsidR="00C406E6" w:rsidRPr="00AE2702">
                    <w:rPr>
                      <w:rFonts w:asciiTheme="minorHAnsi" w:hAnsiTheme="minorHAnsi"/>
                      <w:b/>
                      <w:sz w:val="16"/>
                      <w:szCs w:val="16"/>
                      <w:rPrChange w:id="85" w:author="mntavares" w:date="2017-10-26T10:35:00Z">
                        <w:rPr>
                          <w:rFonts w:asciiTheme="minorHAnsi" w:hAnsiTheme="minorHAnsi"/>
                          <w:b/>
                          <w:sz w:val="16"/>
                          <w:szCs w:val="16"/>
                        </w:rPr>
                      </w:rPrChange>
                    </w:rPr>
                    <w:t>P</w:t>
                  </w:r>
                  <w:r w:rsidRPr="00AE2702">
                    <w:rPr>
                      <w:rFonts w:asciiTheme="minorHAnsi" w:hAnsiTheme="minorHAnsi"/>
                      <w:b/>
                      <w:sz w:val="16"/>
                      <w:szCs w:val="16"/>
                      <w:rPrChange w:id="86" w:author="mntavares" w:date="2017-10-26T10:35:00Z">
                        <w:rPr>
                          <w:rFonts w:asciiTheme="minorHAnsi" w:hAnsiTheme="minorHAnsi"/>
                          <w:b/>
                          <w:sz w:val="16"/>
                          <w:szCs w:val="16"/>
                        </w:rPr>
                      </w:rPrChange>
                    </w:rPr>
                    <w:t>OLYCOM DMA 7000</w:t>
                  </w:r>
                  <w:r w:rsidRPr="00AE2702">
                    <w:rPr>
                      <w:rFonts w:asciiTheme="minorHAnsi" w:hAnsiTheme="minorHAnsi" w:cs="Arial"/>
                      <w:b/>
                      <w:bCs/>
                      <w:sz w:val="16"/>
                      <w:szCs w:val="16"/>
                      <w:rPrChange w:id="87" w:author="mntavares" w:date="2017-10-26T10:35:00Z">
                        <w:rPr>
                          <w:rFonts w:asciiTheme="minorHAnsi" w:hAnsiTheme="minorHAnsi" w:cs="Arial"/>
                          <w:b/>
                          <w:bCs/>
                          <w:color w:val="000000"/>
                          <w:sz w:val="16"/>
                          <w:szCs w:val="16"/>
                        </w:rPr>
                      </w:rPrChange>
                    </w:rPr>
                    <w:t xml:space="preserve"> </w:t>
                  </w:r>
                </w:p>
              </w:tc>
            </w:tr>
          </w:tbl>
          <w:p w:rsidR="00611338" w:rsidRPr="00AE2702" w:rsidRDefault="00611338" w:rsidP="00611338">
            <w:pPr>
              <w:jc w:val="both"/>
              <w:rPr>
                <w:rFonts w:asciiTheme="minorHAnsi" w:hAnsiTheme="minorHAnsi"/>
                <w:b/>
                <w:sz w:val="16"/>
                <w:szCs w:val="16"/>
                <w:rPrChange w:id="88" w:author="mntavares" w:date="2017-10-26T10:35:00Z">
                  <w:rPr>
                    <w:rFonts w:asciiTheme="minorHAnsi" w:hAnsiTheme="minorHAnsi"/>
                    <w:b/>
                    <w:sz w:val="16"/>
                    <w:szCs w:val="16"/>
                  </w:rPr>
                </w:rPrChange>
              </w:rPr>
            </w:pPr>
          </w:p>
        </w:tc>
        <w:tc>
          <w:tcPr>
            <w:tcW w:w="133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34" w:hanging="142"/>
              <w:rPr>
                <w:rFonts w:ascii="Arial" w:hAnsi="Arial" w:cs="Arial"/>
                <w:sz w:val="16"/>
                <w:szCs w:val="16"/>
              </w:rPr>
            </w:pPr>
            <w:r w:rsidRPr="00AE2702">
              <w:rPr>
                <w:rFonts w:asciiTheme="minorHAnsi" w:hAnsiTheme="minorHAnsi" w:cs="Arial"/>
                <w:b/>
                <w:bCs/>
                <w:sz w:val="16"/>
                <w:szCs w:val="16"/>
                <w:rPrChange w:id="89" w:author="mntavares" w:date="2017-10-26T10:35:00Z">
                  <w:rPr>
                    <w:rFonts w:asciiTheme="minorHAnsi" w:hAnsiTheme="minorHAnsi" w:cs="Arial"/>
                    <w:b/>
                    <w:bCs/>
                    <w:color w:val="FF0000"/>
                    <w:sz w:val="16"/>
                    <w:szCs w:val="16"/>
                  </w:rPr>
                </w:rPrChange>
              </w:rPr>
              <w:t>JS0MCY1</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C44C55">
            <w:pPr>
              <w:ind w:left="34"/>
              <w:rPr>
                <w:rFonts w:asciiTheme="minorHAnsi" w:hAnsiTheme="minorHAnsi" w:cs="Arial"/>
                <w:b/>
                <w:bCs/>
                <w:sz w:val="16"/>
                <w:szCs w:val="16"/>
                <w:rPrChange w:id="9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91" w:author="mntavares" w:date="2017-10-26T10:35:00Z">
                  <w:rPr>
                    <w:rFonts w:asciiTheme="minorHAnsi" w:hAnsiTheme="minorHAnsi" w:cs="Arial"/>
                    <w:b/>
                    <w:bCs/>
                    <w:color w:val="FF0000"/>
                    <w:sz w:val="16"/>
                    <w:szCs w:val="16"/>
                  </w:rPr>
                </w:rPrChange>
              </w:rPr>
              <w:t>FF6WP22</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7431A5">
            <w:pPr>
              <w:ind w:left="34"/>
              <w:rPr>
                <w:rFonts w:asciiTheme="minorHAnsi" w:hAnsiTheme="minorHAnsi" w:cs="Arial"/>
                <w:b/>
                <w:bCs/>
                <w:sz w:val="16"/>
                <w:szCs w:val="16"/>
                <w:rPrChange w:id="9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93" w:author="mntavares" w:date="2017-10-26T10:35:00Z">
                  <w:rPr>
                    <w:rFonts w:asciiTheme="minorHAnsi" w:hAnsiTheme="minorHAnsi" w:cs="Arial"/>
                    <w:b/>
                    <w:bCs/>
                    <w:color w:val="FF0000"/>
                    <w:sz w:val="16"/>
                    <w:szCs w:val="16"/>
                  </w:rPr>
                </w:rPrChange>
              </w:rPr>
              <w:t>JHZCRW1</w:t>
            </w:r>
          </w:p>
        </w:tc>
        <w:tc>
          <w:tcPr>
            <w:tcW w:w="1535"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251EE3">
            <w:pPr>
              <w:ind w:left="34"/>
              <w:jc w:val="center"/>
              <w:rPr>
                <w:rFonts w:asciiTheme="minorHAnsi" w:hAnsiTheme="minorHAnsi" w:cs="Arial"/>
                <w:b/>
                <w:bCs/>
                <w:sz w:val="16"/>
                <w:szCs w:val="16"/>
                <w:rPrChange w:id="9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95" w:author="mntavares" w:date="2017-10-26T10:35:00Z">
                  <w:rPr>
                    <w:rFonts w:asciiTheme="minorHAnsi" w:hAnsiTheme="minorHAnsi" w:cs="Arial"/>
                    <w:b/>
                    <w:bCs/>
                    <w:color w:val="FF0000"/>
                    <w:sz w:val="16"/>
                    <w:szCs w:val="16"/>
                  </w:rPr>
                </w:rPrChange>
              </w:rPr>
              <w:t>FF5YP22</w:t>
            </w:r>
          </w:p>
        </w:tc>
      </w:tr>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611338" w:rsidRPr="00AE2702" w:rsidRDefault="00611338" w:rsidP="00525F45">
            <w:pPr>
              <w:jc w:val="center"/>
              <w:rPr>
                <w:rFonts w:asciiTheme="minorHAnsi" w:hAnsiTheme="minorHAnsi" w:cs="Arial"/>
                <w:b/>
                <w:bCs/>
                <w:sz w:val="16"/>
                <w:szCs w:val="16"/>
                <w:rPrChange w:id="9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97" w:author="mntavares" w:date="2017-10-26T10:35:00Z">
                  <w:rPr>
                    <w:rFonts w:asciiTheme="minorHAnsi" w:hAnsiTheme="minorHAnsi" w:cs="Arial"/>
                    <w:b/>
                    <w:bCs/>
                    <w:color w:val="000000"/>
                    <w:sz w:val="16"/>
                    <w:szCs w:val="16"/>
                  </w:rPr>
                </w:rPrChange>
              </w:rPr>
              <w:t>03</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9B4090">
            <w:pPr>
              <w:jc w:val="center"/>
              <w:rPr>
                <w:rFonts w:asciiTheme="minorHAnsi" w:hAnsiTheme="minorHAnsi" w:cs="Arial"/>
                <w:b/>
                <w:bCs/>
                <w:sz w:val="16"/>
                <w:szCs w:val="16"/>
                <w:rPrChange w:id="9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99" w:author="mntavares" w:date="2017-10-26T10:35:00Z">
                  <w:rPr>
                    <w:rFonts w:asciiTheme="minorHAnsi" w:hAnsiTheme="minorHAnsi" w:cs="Arial"/>
                    <w:b/>
                    <w:bCs/>
                    <w:color w:val="000000"/>
                    <w:sz w:val="16"/>
                    <w:szCs w:val="16"/>
                  </w:rPr>
                </w:rPrChange>
              </w:rPr>
              <w:t>0</w:t>
            </w:r>
            <w:r w:rsidR="009B4090" w:rsidRPr="00AE2702">
              <w:rPr>
                <w:rFonts w:asciiTheme="minorHAnsi" w:hAnsiTheme="minorHAnsi" w:cs="Arial"/>
                <w:b/>
                <w:bCs/>
                <w:sz w:val="16"/>
                <w:szCs w:val="16"/>
                <w:rPrChange w:id="100" w:author="mntavares" w:date="2017-10-26T10:35:00Z">
                  <w:rPr>
                    <w:rFonts w:asciiTheme="minorHAnsi" w:hAnsiTheme="minorHAnsi" w:cs="Arial"/>
                    <w:b/>
                    <w:bCs/>
                    <w:color w:val="000000"/>
                    <w:sz w:val="16"/>
                    <w:szCs w:val="16"/>
                  </w:rPr>
                </w:rPrChange>
              </w:rPr>
              <w:t>4</w:t>
            </w:r>
          </w:p>
        </w:tc>
        <w:tc>
          <w:tcPr>
            <w:tcW w:w="68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10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02"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jc w:val="both"/>
              <w:rPr>
                <w:rFonts w:asciiTheme="minorHAnsi" w:hAnsiTheme="minorHAnsi"/>
                <w:b/>
                <w:sz w:val="16"/>
                <w:szCs w:val="16"/>
                <w:rPrChange w:id="103"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PLATAFORMA DE GERÊNCIA DE REDE DE VIDEOCONFERÊNCIA - POLYCOM RESOURCE MANAGER</w:t>
            </w:r>
          </w:p>
        </w:tc>
        <w:tc>
          <w:tcPr>
            <w:tcW w:w="133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34" w:hanging="142"/>
              <w:rPr>
                <w:rFonts w:ascii="Arial" w:hAnsi="Arial" w:cs="Arial"/>
                <w:sz w:val="16"/>
                <w:szCs w:val="16"/>
              </w:rPr>
            </w:pPr>
            <w:r w:rsidRPr="00AE2702">
              <w:rPr>
                <w:rFonts w:asciiTheme="minorHAnsi" w:hAnsiTheme="minorHAnsi"/>
                <w:b/>
                <w:sz w:val="16"/>
                <w:szCs w:val="16"/>
                <w:rPrChange w:id="104" w:author="mntavares" w:date="2017-10-26T10:35:00Z">
                  <w:rPr>
                    <w:rFonts w:asciiTheme="minorHAnsi" w:hAnsiTheme="minorHAnsi"/>
                    <w:b/>
                    <w:color w:val="FF0000"/>
                    <w:sz w:val="16"/>
                    <w:szCs w:val="16"/>
                  </w:rPr>
                </w:rPrChange>
              </w:rPr>
              <w:t>JRZW8Z1</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C44C55">
            <w:pPr>
              <w:ind w:left="34"/>
              <w:rPr>
                <w:rFonts w:asciiTheme="minorHAnsi" w:hAnsiTheme="minorHAnsi" w:cs="Arial"/>
                <w:b/>
                <w:bCs/>
                <w:sz w:val="16"/>
                <w:szCs w:val="16"/>
                <w:rPrChange w:id="10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06" w:author="mntavares" w:date="2017-10-26T10:35:00Z">
                  <w:rPr>
                    <w:rFonts w:asciiTheme="minorHAnsi" w:hAnsiTheme="minorHAnsi" w:cs="Arial"/>
                    <w:b/>
                    <w:bCs/>
                    <w:color w:val="FF0000"/>
                    <w:sz w:val="16"/>
                    <w:szCs w:val="16"/>
                  </w:rPr>
                </w:rPrChange>
              </w:rPr>
              <w:t>CDHCVR1.</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7431A5">
            <w:pPr>
              <w:ind w:left="34"/>
              <w:rPr>
                <w:rFonts w:asciiTheme="minorHAnsi" w:hAnsiTheme="minorHAnsi" w:cs="Arial"/>
                <w:b/>
                <w:bCs/>
                <w:sz w:val="16"/>
                <w:szCs w:val="16"/>
                <w:rPrChange w:id="10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08" w:author="mntavares" w:date="2017-10-26T10:35:00Z">
                  <w:rPr>
                    <w:rFonts w:asciiTheme="minorHAnsi" w:hAnsiTheme="minorHAnsi" w:cs="Arial"/>
                    <w:b/>
                    <w:bCs/>
                    <w:color w:val="FF0000"/>
                    <w:sz w:val="16"/>
                    <w:szCs w:val="16"/>
                  </w:rPr>
                </w:rPrChange>
              </w:rPr>
              <w:t>59V77Y1</w:t>
            </w:r>
          </w:p>
        </w:tc>
        <w:tc>
          <w:tcPr>
            <w:tcW w:w="1535" w:type="dxa"/>
            <w:tcBorders>
              <w:top w:val="single" w:sz="4" w:space="0" w:color="auto"/>
              <w:left w:val="single" w:sz="4" w:space="0" w:color="auto"/>
              <w:bottom w:val="single" w:sz="4" w:space="0" w:color="auto"/>
              <w:right w:val="single" w:sz="4" w:space="0" w:color="auto"/>
            </w:tcBorders>
            <w:vAlign w:val="center"/>
          </w:tcPr>
          <w:p w:rsidR="00613511" w:rsidRPr="00AE2702" w:rsidRDefault="00613511" w:rsidP="00613511">
            <w:pPr>
              <w:ind w:left="34"/>
              <w:jc w:val="center"/>
              <w:rPr>
                <w:rFonts w:asciiTheme="minorHAnsi" w:hAnsiTheme="minorHAnsi" w:cs="Arial"/>
                <w:b/>
                <w:bCs/>
                <w:sz w:val="16"/>
                <w:szCs w:val="16"/>
                <w:rPrChange w:id="10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10" w:author="mntavares" w:date="2017-10-26T10:35:00Z">
                  <w:rPr>
                    <w:rFonts w:asciiTheme="minorHAnsi" w:hAnsiTheme="minorHAnsi" w:cs="Arial"/>
                    <w:b/>
                    <w:bCs/>
                    <w:color w:val="FF0000"/>
                    <w:sz w:val="16"/>
                    <w:szCs w:val="16"/>
                  </w:rPr>
                </w:rPrChange>
              </w:rPr>
              <w:t>12KBR22</w:t>
            </w:r>
          </w:p>
          <w:p w:rsidR="00611338" w:rsidRPr="00AE2702" w:rsidRDefault="00611338" w:rsidP="000D7D3D">
            <w:pPr>
              <w:ind w:left="34"/>
              <w:jc w:val="center"/>
              <w:rPr>
                <w:rFonts w:asciiTheme="minorHAnsi" w:hAnsiTheme="minorHAnsi" w:cs="Arial"/>
                <w:b/>
                <w:bCs/>
                <w:sz w:val="16"/>
                <w:szCs w:val="16"/>
                <w:rPrChange w:id="111" w:author="mntavares" w:date="2017-10-26T10:35:00Z">
                  <w:rPr>
                    <w:rFonts w:asciiTheme="minorHAnsi" w:hAnsiTheme="minorHAnsi" w:cs="Arial"/>
                    <w:b/>
                    <w:bCs/>
                    <w:color w:val="FF0000"/>
                    <w:sz w:val="16"/>
                    <w:szCs w:val="16"/>
                  </w:rPr>
                </w:rPrChange>
              </w:rPr>
            </w:pPr>
          </w:p>
        </w:tc>
      </w:tr>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611338" w:rsidRPr="00AE2702" w:rsidRDefault="00611338" w:rsidP="00525F45">
            <w:pPr>
              <w:jc w:val="center"/>
              <w:rPr>
                <w:rFonts w:asciiTheme="minorHAnsi" w:hAnsiTheme="minorHAnsi" w:cs="Arial"/>
                <w:b/>
                <w:bCs/>
                <w:sz w:val="16"/>
                <w:szCs w:val="16"/>
                <w:rPrChange w:id="11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13" w:author="mntavares" w:date="2017-10-26T10:35:00Z">
                  <w:rPr>
                    <w:rFonts w:asciiTheme="minorHAnsi" w:hAnsiTheme="minorHAnsi" w:cs="Arial"/>
                    <w:b/>
                    <w:bCs/>
                    <w:color w:val="000000"/>
                    <w:sz w:val="16"/>
                    <w:szCs w:val="16"/>
                  </w:rPr>
                </w:rPrChange>
              </w:rPr>
              <w:t>04</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251EE3">
            <w:pPr>
              <w:jc w:val="center"/>
              <w:rPr>
                <w:rFonts w:asciiTheme="minorHAnsi" w:hAnsiTheme="minorHAnsi" w:cs="Arial"/>
                <w:b/>
                <w:bCs/>
                <w:sz w:val="16"/>
                <w:szCs w:val="16"/>
                <w:rPrChange w:id="11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15" w:author="mntavares" w:date="2017-10-26T10:35:00Z">
                  <w:rPr>
                    <w:rFonts w:asciiTheme="minorHAnsi" w:hAnsiTheme="minorHAnsi" w:cs="Arial"/>
                    <w:b/>
                    <w:bCs/>
                    <w:color w:val="000000"/>
                    <w:sz w:val="16"/>
                    <w:szCs w:val="16"/>
                  </w:rPr>
                </w:rPrChange>
              </w:rPr>
              <w:t>0</w:t>
            </w:r>
            <w:r w:rsidR="00A728C3" w:rsidRPr="00AE2702">
              <w:rPr>
                <w:rFonts w:asciiTheme="minorHAnsi" w:hAnsiTheme="minorHAnsi" w:cs="Arial"/>
                <w:b/>
                <w:bCs/>
                <w:sz w:val="16"/>
                <w:szCs w:val="16"/>
                <w:rPrChange w:id="116" w:author="mntavares" w:date="2017-10-26T10:35:00Z">
                  <w:rPr>
                    <w:rFonts w:asciiTheme="minorHAnsi" w:hAnsiTheme="minorHAnsi" w:cs="Arial"/>
                    <w:b/>
                    <w:bCs/>
                    <w:color w:val="000000"/>
                    <w:sz w:val="16"/>
                    <w:szCs w:val="16"/>
                  </w:rPr>
                </w:rPrChange>
              </w:rPr>
              <w:t>4</w:t>
            </w:r>
          </w:p>
        </w:tc>
        <w:tc>
          <w:tcPr>
            <w:tcW w:w="68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11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18"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jc w:val="both"/>
              <w:rPr>
                <w:rFonts w:asciiTheme="minorHAnsi" w:hAnsiTheme="minorHAnsi"/>
                <w:b/>
                <w:sz w:val="16"/>
                <w:szCs w:val="16"/>
                <w:rPrChange w:id="119" w:author="mntavares" w:date="2017-10-26T10:35:00Z">
                  <w:rPr>
                    <w:rFonts w:asciiTheme="minorHAnsi" w:hAnsiTheme="minorHAnsi"/>
                    <w:b/>
                    <w:sz w:val="16"/>
                    <w:szCs w:val="16"/>
                  </w:rPr>
                </w:rPrChange>
              </w:rPr>
            </w:pPr>
            <w:r w:rsidRPr="00AE2702">
              <w:rPr>
                <w:rFonts w:asciiTheme="minorHAnsi" w:hAnsiTheme="minorHAnsi"/>
                <w:b/>
                <w:sz w:val="16"/>
                <w:szCs w:val="16"/>
              </w:rPr>
              <w:t xml:space="preserve">RENOVAÇÃO DE GARANTIA PARA PLATAFORMA DE FIREWALL TRANSVERSAL </w:t>
            </w:r>
            <w:r w:rsidRPr="00AE2702">
              <w:rPr>
                <w:rFonts w:asciiTheme="minorHAnsi" w:hAnsiTheme="minorHAnsi"/>
                <w:b/>
                <w:sz w:val="16"/>
                <w:szCs w:val="16"/>
                <w:rPrChange w:id="120" w:author="mntavares" w:date="2017-10-26T10:35:00Z">
                  <w:rPr>
                    <w:rFonts w:asciiTheme="minorHAnsi" w:hAnsiTheme="minorHAnsi"/>
                    <w:b/>
                    <w:sz w:val="16"/>
                    <w:szCs w:val="16"/>
                  </w:rPr>
                </w:rPrChange>
              </w:rPr>
              <w:t>- POLYCOM ACCESS DIRECTOR</w:t>
            </w:r>
          </w:p>
        </w:tc>
        <w:tc>
          <w:tcPr>
            <w:tcW w:w="133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34" w:hanging="142"/>
              <w:rPr>
                <w:rFonts w:ascii="Arial" w:hAnsi="Arial" w:cs="Arial"/>
                <w:sz w:val="16"/>
                <w:szCs w:val="16"/>
              </w:rPr>
            </w:pPr>
            <w:r w:rsidRPr="00AE2702">
              <w:rPr>
                <w:rFonts w:asciiTheme="minorHAnsi" w:hAnsiTheme="minorHAnsi" w:cs="Arial"/>
                <w:b/>
                <w:bCs/>
                <w:sz w:val="16"/>
                <w:szCs w:val="16"/>
                <w:rPrChange w:id="121" w:author="mntavares" w:date="2017-10-26T10:35:00Z">
                  <w:rPr>
                    <w:rFonts w:asciiTheme="minorHAnsi" w:hAnsiTheme="minorHAnsi" w:cs="Arial"/>
                    <w:b/>
                    <w:bCs/>
                    <w:color w:val="FF0000"/>
                    <w:sz w:val="16"/>
                    <w:szCs w:val="16"/>
                  </w:rPr>
                </w:rPrChange>
              </w:rPr>
              <w:t>8YHP22</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A728C3" w:rsidP="00A728C3">
            <w:pPr>
              <w:jc w:val="center"/>
              <w:rPr>
                <w:rFonts w:asciiTheme="minorHAnsi" w:hAnsiTheme="minorHAnsi" w:cs="Arial"/>
                <w:b/>
                <w:bCs/>
                <w:sz w:val="16"/>
                <w:szCs w:val="16"/>
                <w:rPrChange w:id="12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23" w:author="mntavares" w:date="2017-10-26T10:35:00Z">
                  <w:rPr>
                    <w:rFonts w:asciiTheme="minorHAnsi" w:hAnsiTheme="minorHAnsi" w:cs="Arial"/>
                    <w:b/>
                    <w:bCs/>
                    <w:color w:val="FF0000"/>
                    <w:sz w:val="16"/>
                    <w:szCs w:val="16"/>
                  </w:rPr>
                </w:rPrChange>
              </w:rPr>
              <w:t>8YK6P22</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0D7D3D">
            <w:pPr>
              <w:ind w:left="34"/>
              <w:jc w:val="center"/>
              <w:rPr>
                <w:rFonts w:asciiTheme="minorHAnsi" w:hAnsiTheme="minorHAnsi" w:cs="Arial"/>
                <w:b/>
                <w:bCs/>
                <w:sz w:val="16"/>
                <w:szCs w:val="16"/>
                <w:rPrChange w:id="12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25" w:author="mntavares" w:date="2017-10-26T10:35:00Z">
                  <w:rPr>
                    <w:rFonts w:asciiTheme="minorHAnsi" w:hAnsiTheme="minorHAnsi" w:cs="Arial"/>
                    <w:b/>
                    <w:bCs/>
                    <w:color w:val="FF0000"/>
                    <w:sz w:val="16"/>
                    <w:szCs w:val="16"/>
                  </w:rPr>
                </w:rPrChange>
              </w:rPr>
              <w:t>7NX6CZ1</w:t>
            </w:r>
          </w:p>
        </w:tc>
        <w:tc>
          <w:tcPr>
            <w:tcW w:w="1535" w:type="dxa"/>
            <w:tcBorders>
              <w:top w:val="single" w:sz="4" w:space="0" w:color="auto"/>
              <w:left w:val="single" w:sz="4" w:space="0" w:color="auto"/>
              <w:bottom w:val="single" w:sz="4" w:space="0" w:color="auto"/>
              <w:right w:val="single" w:sz="4" w:space="0" w:color="auto"/>
            </w:tcBorders>
            <w:vAlign w:val="center"/>
          </w:tcPr>
          <w:p w:rsidR="00613511" w:rsidRPr="00AE2702" w:rsidRDefault="00613511" w:rsidP="000D7D3D">
            <w:pPr>
              <w:ind w:left="34"/>
              <w:jc w:val="center"/>
              <w:rPr>
                <w:rFonts w:asciiTheme="minorHAnsi" w:hAnsiTheme="minorHAnsi" w:cs="Arial"/>
                <w:b/>
                <w:bCs/>
                <w:sz w:val="16"/>
                <w:szCs w:val="16"/>
                <w:rPrChange w:id="12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27" w:author="mntavares" w:date="2017-10-26T10:35:00Z">
                  <w:rPr>
                    <w:rFonts w:asciiTheme="minorHAnsi" w:hAnsiTheme="minorHAnsi" w:cs="Arial"/>
                    <w:b/>
                    <w:bCs/>
                    <w:color w:val="FF0000"/>
                    <w:sz w:val="16"/>
                    <w:szCs w:val="16"/>
                  </w:rPr>
                </w:rPrChange>
              </w:rPr>
              <w:t>GGG6P22</w:t>
            </w:r>
          </w:p>
        </w:tc>
      </w:tr>
      <w:tr w:rsidR="00611338"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611338" w:rsidRPr="00AE2702" w:rsidRDefault="00611338" w:rsidP="00525F45">
            <w:pPr>
              <w:jc w:val="center"/>
              <w:rPr>
                <w:rFonts w:asciiTheme="minorHAnsi" w:hAnsiTheme="minorHAnsi" w:cs="Arial"/>
                <w:b/>
                <w:bCs/>
                <w:sz w:val="16"/>
                <w:szCs w:val="16"/>
                <w:rPrChange w:id="12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29" w:author="mntavares" w:date="2017-10-26T10:35:00Z">
                  <w:rPr>
                    <w:rFonts w:asciiTheme="minorHAnsi" w:hAnsiTheme="minorHAnsi" w:cs="Arial"/>
                    <w:b/>
                    <w:bCs/>
                    <w:color w:val="000000"/>
                    <w:sz w:val="16"/>
                    <w:szCs w:val="16"/>
                  </w:rPr>
                </w:rPrChange>
              </w:rPr>
              <w:t>05</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13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31" w:author="mntavares" w:date="2017-10-26T10:35:00Z">
                  <w:rPr>
                    <w:rFonts w:asciiTheme="minorHAnsi" w:hAnsiTheme="minorHAnsi" w:cs="Arial"/>
                    <w:b/>
                    <w:bCs/>
                    <w:color w:val="000000"/>
                    <w:sz w:val="16"/>
                    <w:szCs w:val="16"/>
                  </w:rPr>
                </w:rPrChange>
              </w:rPr>
              <w:t>03</w:t>
            </w:r>
          </w:p>
        </w:tc>
        <w:tc>
          <w:tcPr>
            <w:tcW w:w="68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13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33"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jc w:val="both"/>
              <w:rPr>
                <w:rFonts w:asciiTheme="minorHAnsi" w:hAnsiTheme="minorHAnsi"/>
                <w:b/>
                <w:sz w:val="16"/>
                <w:szCs w:val="16"/>
                <w:rPrChange w:id="134"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PLATAFORMA DE GRAVAÇÃO DIGITAL DE VIDEOCONFERÊNCIA - POLYCOM MEDIA SUITE</w:t>
            </w:r>
          </w:p>
        </w:tc>
        <w:tc>
          <w:tcPr>
            <w:tcW w:w="133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34" w:hanging="142"/>
              <w:rPr>
                <w:rFonts w:ascii="Arial" w:hAnsi="Arial" w:cs="Arial"/>
                <w:sz w:val="16"/>
                <w:szCs w:val="16"/>
              </w:rPr>
            </w:pPr>
            <w:r w:rsidRPr="00AE2702">
              <w:rPr>
                <w:rFonts w:asciiTheme="minorHAnsi" w:hAnsiTheme="minorHAnsi"/>
                <w:b/>
                <w:sz w:val="16"/>
                <w:szCs w:val="16"/>
                <w:rPrChange w:id="135" w:author="mntavares" w:date="2017-10-26T10:35:00Z">
                  <w:rPr>
                    <w:rFonts w:asciiTheme="minorHAnsi" w:hAnsiTheme="minorHAnsi"/>
                    <w:b/>
                    <w:color w:val="FF0000"/>
                    <w:sz w:val="16"/>
                    <w:szCs w:val="16"/>
                  </w:rPr>
                </w:rPrChange>
              </w:rPr>
              <w:t>ED1331307198DE</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pPr>
              <w:jc w:val="center"/>
              <w:rPr>
                <w:rFonts w:asciiTheme="minorHAnsi" w:hAnsiTheme="minorHAnsi" w:cs="Arial"/>
                <w:b/>
                <w:bCs/>
                <w:sz w:val="16"/>
                <w:szCs w:val="16"/>
                <w:rPrChange w:id="13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37" w:author="mntavares" w:date="2017-10-26T10:35:00Z">
                  <w:rPr>
                    <w:rFonts w:asciiTheme="minorHAnsi" w:hAnsiTheme="minorHAnsi" w:cs="Arial"/>
                    <w:b/>
                    <w:bCs/>
                    <w:color w:val="FF0000"/>
                    <w:sz w:val="16"/>
                    <w:szCs w:val="16"/>
                  </w:rPr>
                </w:rPrChange>
              </w:rPr>
              <w:t>0004F2948CA4</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7431A5">
            <w:pPr>
              <w:ind w:left="34"/>
              <w:rPr>
                <w:rFonts w:asciiTheme="minorHAnsi" w:hAnsiTheme="minorHAnsi" w:cs="Arial"/>
                <w:b/>
                <w:bCs/>
                <w:sz w:val="16"/>
                <w:szCs w:val="16"/>
                <w:rPrChange w:id="13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39" w:author="mntavares" w:date="2017-10-26T10:35:00Z">
                  <w:rPr>
                    <w:rFonts w:asciiTheme="minorHAnsi" w:hAnsiTheme="minorHAnsi" w:cs="Arial"/>
                    <w:b/>
                    <w:bCs/>
                    <w:color w:val="FF0000"/>
                    <w:sz w:val="16"/>
                    <w:szCs w:val="16"/>
                  </w:rPr>
                </w:rPrChange>
              </w:rPr>
              <w:t>EE14113080BCDE</w:t>
            </w:r>
          </w:p>
        </w:tc>
        <w:tc>
          <w:tcPr>
            <w:tcW w:w="1535" w:type="dxa"/>
            <w:tcBorders>
              <w:top w:val="single" w:sz="4" w:space="0" w:color="auto"/>
              <w:left w:val="single" w:sz="4" w:space="0" w:color="auto"/>
              <w:bottom w:val="single" w:sz="4" w:space="0" w:color="auto"/>
              <w:right w:val="single" w:sz="4" w:space="0" w:color="auto"/>
            </w:tcBorders>
            <w:vAlign w:val="center"/>
          </w:tcPr>
          <w:p w:rsidR="00611338" w:rsidRPr="00AE2702" w:rsidRDefault="001C5807" w:rsidP="00A728C3">
            <w:pPr>
              <w:ind w:left="34"/>
              <w:jc w:val="center"/>
              <w:rPr>
                <w:rFonts w:asciiTheme="minorHAnsi" w:hAnsiTheme="minorHAnsi" w:cs="Arial"/>
                <w:b/>
                <w:bCs/>
                <w:sz w:val="16"/>
                <w:szCs w:val="16"/>
                <w:rPrChange w:id="14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41" w:author="mntavares" w:date="2017-10-26T10:35:00Z">
                  <w:rPr>
                    <w:rFonts w:asciiTheme="minorHAnsi" w:hAnsiTheme="minorHAnsi" w:cs="Arial"/>
                    <w:b/>
                    <w:bCs/>
                    <w:color w:val="FF0000"/>
                    <w:sz w:val="16"/>
                    <w:szCs w:val="16"/>
                  </w:rPr>
                </w:rPrChange>
              </w:rPr>
              <w:t>-</w:t>
            </w:r>
          </w:p>
        </w:tc>
      </w:tr>
      <w:tr w:rsidR="00611338" w:rsidRPr="00AE2702" w:rsidTr="00C406E6">
        <w:trPr>
          <w:trHeight w:val="1216"/>
        </w:trPr>
        <w:tc>
          <w:tcPr>
            <w:tcW w:w="680" w:type="dxa"/>
            <w:tcBorders>
              <w:top w:val="single" w:sz="4" w:space="0" w:color="auto"/>
              <w:left w:val="single" w:sz="4" w:space="0" w:color="auto"/>
              <w:bottom w:val="single" w:sz="4" w:space="0" w:color="auto"/>
              <w:right w:val="single" w:sz="4" w:space="0" w:color="auto"/>
            </w:tcBorders>
            <w:noWrap/>
            <w:vAlign w:val="center"/>
          </w:tcPr>
          <w:p w:rsidR="00611338" w:rsidRPr="00AE2702" w:rsidRDefault="00611338" w:rsidP="00525F45">
            <w:pPr>
              <w:jc w:val="center"/>
              <w:rPr>
                <w:rFonts w:asciiTheme="minorHAnsi" w:hAnsiTheme="minorHAnsi" w:cs="Arial"/>
                <w:b/>
                <w:bCs/>
                <w:sz w:val="16"/>
                <w:szCs w:val="16"/>
                <w:rPrChange w:id="14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43" w:author="mntavares" w:date="2017-10-26T10:35:00Z">
                  <w:rPr>
                    <w:rFonts w:asciiTheme="minorHAnsi" w:hAnsiTheme="minorHAnsi" w:cs="Arial"/>
                    <w:b/>
                    <w:bCs/>
                    <w:color w:val="000000"/>
                    <w:sz w:val="16"/>
                    <w:szCs w:val="16"/>
                  </w:rPr>
                </w:rPrChange>
              </w:rPr>
              <w:t>06</w:t>
            </w:r>
          </w:p>
        </w:tc>
        <w:tc>
          <w:tcPr>
            <w:tcW w:w="551" w:type="dxa"/>
            <w:tcBorders>
              <w:top w:val="single" w:sz="4" w:space="0" w:color="auto"/>
              <w:left w:val="single" w:sz="4" w:space="0" w:color="auto"/>
              <w:bottom w:val="single" w:sz="4" w:space="0" w:color="auto"/>
              <w:right w:val="single" w:sz="4" w:space="0" w:color="auto"/>
            </w:tcBorders>
            <w:vAlign w:val="center"/>
          </w:tcPr>
          <w:p w:rsidR="00611338" w:rsidRPr="00AE2702" w:rsidRDefault="00A728C3" w:rsidP="00861CCD">
            <w:pPr>
              <w:jc w:val="center"/>
              <w:rPr>
                <w:rFonts w:asciiTheme="minorHAnsi" w:hAnsiTheme="minorHAnsi" w:cs="Arial"/>
                <w:b/>
                <w:bCs/>
                <w:sz w:val="16"/>
                <w:szCs w:val="16"/>
                <w:rPrChange w:id="14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45" w:author="mntavares" w:date="2017-10-26T10:35:00Z">
                  <w:rPr>
                    <w:rFonts w:asciiTheme="minorHAnsi" w:hAnsiTheme="minorHAnsi" w:cs="Arial"/>
                    <w:b/>
                    <w:bCs/>
                    <w:color w:val="000000"/>
                    <w:sz w:val="16"/>
                    <w:szCs w:val="16"/>
                  </w:rPr>
                </w:rPrChange>
              </w:rPr>
              <w:t>40</w:t>
            </w:r>
          </w:p>
        </w:tc>
        <w:tc>
          <w:tcPr>
            <w:tcW w:w="68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525F45">
            <w:pPr>
              <w:jc w:val="center"/>
              <w:rPr>
                <w:rFonts w:asciiTheme="minorHAnsi" w:hAnsiTheme="minorHAnsi" w:cs="Arial"/>
                <w:b/>
                <w:bCs/>
                <w:sz w:val="16"/>
                <w:szCs w:val="16"/>
                <w:rPrChange w:id="14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147"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0D7D3D">
            <w:pPr>
              <w:jc w:val="both"/>
              <w:rPr>
                <w:rFonts w:asciiTheme="minorHAnsi" w:hAnsiTheme="minorHAnsi"/>
                <w:b/>
                <w:sz w:val="16"/>
                <w:szCs w:val="16"/>
                <w:rPrChange w:id="148" w:author="mntavares" w:date="2017-10-26T10:35:00Z">
                  <w:rPr>
                    <w:rFonts w:asciiTheme="minorHAnsi" w:hAnsiTheme="minorHAnsi"/>
                    <w:b/>
                    <w:sz w:val="16"/>
                    <w:szCs w:val="16"/>
                  </w:rPr>
                </w:rPrChange>
              </w:rPr>
            </w:pPr>
            <w:r w:rsidRPr="00AE2702">
              <w:rPr>
                <w:rFonts w:asciiTheme="minorHAnsi" w:hAnsiTheme="minorHAnsi"/>
                <w:b/>
                <w:sz w:val="16"/>
                <w:szCs w:val="16"/>
              </w:rPr>
              <w:t xml:space="preserve">RENOVAÇÃO DE GARANTIA PARA </w:t>
            </w:r>
            <w:r w:rsidRPr="00AE2702">
              <w:rPr>
                <w:rFonts w:asciiTheme="minorHAnsi" w:hAnsiTheme="minorHAnsi"/>
                <w:b/>
                <w:sz w:val="16"/>
                <w:szCs w:val="16"/>
                <w:rPrChange w:id="149" w:author="mntavares" w:date="2017-10-26T10:35:00Z">
                  <w:rPr>
                    <w:rFonts w:asciiTheme="minorHAnsi" w:hAnsiTheme="minorHAnsi"/>
                    <w:b/>
                    <w:sz w:val="16"/>
                    <w:szCs w:val="16"/>
                  </w:rPr>
                </w:rPrChange>
              </w:rPr>
              <w:t>TERMINAL DE VIDEOCONFERÊNCIA POLYCOM HDX 6000</w:t>
            </w:r>
          </w:p>
        </w:tc>
        <w:tc>
          <w:tcPr>
            <w:tcW w:w="1338"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34" w:hanging="142"/>
              <w:rPr>
                <w:rFonts w:asciiTheme="minorHAnsi" w:hAnsiTheme="minorHAnsi" w:cs="Arial"/>
                <w:b/>
                <w:bCs/>
                <w:sz w:val="16"/>
                <w:szCs w:val="16"/>
                <w:rPrChange w:id="15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51" w:author="mntavares" w:date="2017-10-26T10:35:00Z">
                  <w:rPr>
                    <w:rFonts w:asciiTheme="minorHAnsi" w:hAnsiTheme="minorHAnsi" w:cs="Arial"/>
                    <w:b/>
                    <w:bCs/>
                    <w:color w:val="FF0000"/>
                    <w:sz w:val="16"/>
                    <w:szCs w:val="16"/>
                  </w:rPr>
                </w:rPrChange>
              </w:rPr>
              <w:t>821404416B06CP</w:t>
            </w:r>
          </w:p>
          <w:p w:rsidR="00611338" w:rsidRPr="00AE2702" w:rsidRDefault="00611338" w:rsidP="00611338">
            <w:pPr>
              <w:ind w:left="34" w:hanging="142"/>
              <w:rPr>
                <w:rFonts w:asciiTheme="minorHAnsi" w:hAnsiTheme="minorHAnsi" w:cs="Arial"/>
                <w:b/>
                <w:bCs/>
                <w:sz w:val="16"/>
                <w:szCs w:val="16"/>
                <w:rPrChange w:id="15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53" w:author="mntavares" w:date="2017-10-26T10:35:00Z">
                  <w:rPr>
                    <w:rFonts w:asciiTheme="minorHAnsi" w:hAnsiTheme="minorHAnsi" w:cs="Arial"/>
                    <w:b/>
                    <w:bCs/>
                    <w:color w:val="FF0000"/>
                    <w:sz w:val="16"/>
                    <w:szCs w:val="16"/>
                  </w:rPr>
                </w:rPrChange>
              </w:rPr>
              <w:t>821404416A1ECP</w:t>
            </w:r>
          </w:p>
          <w:p w:rsidR="00611338" w:rsidRPr="00AE2702" w:rsidRDefault="00611338" w:rsidP="00611338">
            <w:pPr>
              <w:ind w:left="34" w:hanging="142"/>
              <w:rPr>
                <w:rFonts w:asciiTheme="minorHAnsi" w:hAnsiTheme="minorHAnsi" w:cs="Arial"/>
                <w:b/>
                <w:bCs/>
                <w:sz w:val="16"/>
                <w:szCs w:val="16"/>
                <w:rPrChange w:id="15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55" w:author="mntavares" w:date="2017-10-26T10:35:00Z">
                  <w:rPr>
                    <w:rFonts w:asciiTheme="minorHAnsi" w:hAnsiTheme="minorHAnsi" w:cs="Arial"/>
                    <w:b/>
                    <w:bCs/>
                    <w:color w:val="FF0000"/>
                    <w:sz w:val="16"/>
                    <w:szCs w:val="16"/>
                  </w:rPr>
                </w:rPrChange>
              </w:rPr>
              <w:t>821404416A1DP</w:t>
            </w:r>
          </w:p>
          <w:p w:rsidR="00611338" w:rsidRPr="00AE2702" w:rsidRDefault="00611338" w:rsidP="00611338">
            <w:pPr>
              <w:ind w:left="34" w:hanging="142"/>
              <w:rPr>
                <w:rFonts w:ascii="Arial" w:hAnsi="Arial" w:cs="Arial"/>
                <w:sz w:val="16"/>
                <w:szCs w:val="16"/>
              </w:rPr>
            </w:pPr>
            <w:r w:rsidRPr="00AE2702">
              <w:rPr>
                <w:rFonts w:asciiTheme="minorHAnsi" w:hAnsiTheme="minorHAnsi" w:cs="Arial"/>
                <w:b/>
                <w:bCs/>
                <w:sz w:val="16"/>
                <w:szCs w:val="16"/>
                <w:rPrChange w:id="156" w:author="mntavares" w:date="2017-10-26T10:35:00Z">
                  <w:rPr>
                    <w:rFonts w:asciiTheme="minorHAnsi" w:hAnsiTheme="minorHAnsi" w:cs="Arial"/>
                    <w:b/>
                    <w:bCs/>
                    <w:color w:val="FF0000"/>
                    <w:sz w:val="16"/>
                    <w:szCs w:val="16"/>
                  </w:rPr>
                </w:rPrChange>
              </w:rPr>
              <w:t>821404356A1DP</w:t>
            </w:r>
          </w:p>
        </w:tc>
        <w:tc>
          <w:tcPr>
            <w:tcW w:w="1651"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C44C55">
            <w:pPr>
              <w:jc w:val="center"/>
              <w:rPr>
                <w:rFonts w:asciiTheme="minorHAnsi" w:hAnsiTheme="minorHAnsi" w:cs="Arial"/>
                <w:b/>
                <w:bCs/>
                <w:sz w:val="16"/>
                <w:szCs w:val="16"/>
                <w:rPrChange w:id="15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58" w:author="mntavares" w:date="2017-10-26T10:35:00Z">
                  <w:rPr>
                    <w:rFonts w:asciiTheme="minorHAnsi" w:hAnsiTheme="minorHAnsi" w:cs="Arial"/>
                    <w:b/>
                    <w:bCs/>
                    <w:color w:val="FF0000"/>
                    <w:sz w:val="16"/>
                    <w:szCs w:val="16"/>
                  </w:rPr>
                </w:rPrChange>
              </w:rPr>
              <w:t>88122611A51FCP;</w:t>
            </w:r>
          </w:p>
          <w:p w:rsidR="00611338" w:rsidRPr="00AE2702" w:rsidRDefault="00611338" w:rsidP="00C44C55">
            <w:pPr>
              <w:jc w:val="center"/>
              <w:rPr>
                <w:rFonts w:asciiTheme="minorHAnsi" w:hAnsiTheme="minorHAnsi" w:cs="Arial"/>
                <w:b/>
                <w:bCs/>
                <w:sz w:val="16"/>
                <w:szCs w:val="16"/>
                <w:rPrChange w:id="15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60" w:author="mntavares" w:date="2017-10-26T10:35:00Z">
                  <w:rPr>
                    <w:rFonts w:asciiTheme="minorHAnsi" w:hAnsiTheme="minorHAnsi" w:cs="Arial"/>
                    <w:b/>
                    <w:bCs/>
                    <w:color w:val="FF0000"/>
                    <w:sz w:val="16"/>
                    <w:szCs w:val="16"/>
                  </w:rPr>
                </w:rPrChange>
              </w:rPr>
              <w:t>88122711A647CP;</w:t>
            </w:r>
          </w:p>
          <w:p w:rsidR="00611338" w:rsidRPr="00AE2702" w:rsidRDefault="00611338" w:rsidP="00C44C55">
            <w:pPr>
              <w:jc w:val="center"/>
              <w:rPr>
                <w:rFonts w:asciiTheme="minorHAnsi" w:hAnsiTheme="minorHAnsi" w:cs="Arial"/>
                <w:b/>
                <w:bCs/>
                <w:sz w:val="16"/>
                <w:szCs w:val="16"/>
                <w:rPrChange w:id="16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62" w:author="mntavares" w:date="2017-10-26T10:35:00Z">
                  <w:rPr>
                    <w:rFonts w:asciiTheme="minorHAnsi" w:hAnsiTheme="minorHAnsi" w:cs="Arial"/>
                    <w:b/>
                    <w:bCs/>
                    <w:color w:val="FF0000"/>
                    <w:sz w:val="16"/>
                    <w:szCs w:val="16"/>
                  </w:rPr>
                </w:rPrChange>
              </w:rPr>
              <w:t>88122711A5EECP;</w:t>
            </w:r>
          </w:p>
          <w:p w:rsidR="00611338" w:rsidRPr="00AE2702" w:rsidRDefault="00611338" w:rsidP="00C44C55">
            <w:pPr>
              <w:jc w:val="center"/>
              <w:rPr>
                <w:rFonts w:asciiTheme="minorHAnsi" w:hAnsiTheme="minorHAnsi" w:cs="Arial"/>
                <w:b/>
                <w:bCs/>
                <w:sz w:val="16"/>
                <w:szCs w:val="16"/>
                <w:rPrChange w:id="16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64" w:author="mntavares" w:date="2017-10-26T10:35:00Z">
                  <w:rPr>
                    <w:rFonts w:asciiTheme="minorHAnsi" w:hAnsiTheme="minorHAnsi" w:cs="Arial"/>
                    <w:b/>
                    <w:bCs/>
                    <w:color w:val="FF0000"/>
                    <w:sz w:val="16"/>
                    <w:szCs w:val="16"/>
                  </w:rPr>
                </w:rPrChange>
              </w:rPr>
              <w:t>88124411AB41CP;</w:t>
            </w:r>
          </w:p>
          <w:p w:rsidR="00611338" w:rsidRPr="00AE2702" w:rsidRDefault="00611338" w:rsidP="00C44C55">
            <w:pPr>
              <w:jc w:val="center"/>
              <w:rPr>
                <w:rFonts w:asciiTheme="minorHAnsi" w:hAnsiTheme="minorHAnsi" w:cs="Arial"/>
                <w:b/>
                <w:bCs/>
                <w:sz w:val="16"/>
                <w:szCs w:val="16"/>
                <w:rPrChange w:id="16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66" w:author="mntavares" w:date="2017-10-26T10:35:00Z">
                  <w:rPr>
                    <w:rFonts w:asciiTheme="minorHAnsi" w:hAnsiTheme="minorHAnsi" w:cs="Arial"/>
                    <w:b/>
                    <w:bCs/>
                    <w:color w:val="FF0000"/>
                    <w:sz w:val="16"/>
                    <w:szCs w:val="16"/>
                  </w:rPr>
                </w:rPrChange>
              </w:rPr>
              <w:t>88124311AAD0CP;</w:t>
            </w:r>
          </w:p>
          <w:p w:rsidR="00611338" w:rsidRPr="00AE2702" w:rsidRDefault="00611338" w:rsidP="00C44C55">
            <w:pPr>
              <w:jc w:val="center"/>
              <w:rPr>
                <w:rFonts w:asciiTheme="minorHAnsi" w:hAnsiTheme="minorHAnsi" w:cs="Arial"/>
                <w:b/>
                <w:bCs/>
                <w:sz w:val="16"/>
                <w:szCs w:val="16"/>
                <w:rPrChange w:id="16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68" w:author="mntavares" w:date="2017-10-26T10:35:00Z">
                  <w:rPr>
                    <w:rFonts w:asciiTheme="minorHAnsi" w:hAnsiTheme="minorHAnsi" w:cs="Arial"/>
                    <w:b/>
                    <w:bCs/>
                    <w:color w:val="FF0000"/>
                    <w:sz w:val="16"/>
                    <w:szCs w:val="16"/>
                  </w:rPr>
                </w:rPrChange>
              </w:rPr>
              <w:t>88124311AA88CP;</w:t>
            </w:r>
          </w:p>
          <w:p w:rsidR="00611338" w:rsidRPr="00AE2702" w:rsidRDefault="00611338" w:rsidP="00C44C55">
            <w:pPr>
              <w:jc w:val="center"/>
              <w:rPr>
                <w:rFonts w:asciiTheme="minorHAnsi" w:hAnsiTheme="minorHAnsi" w:cs="Arial"/>
                <w:b/>
                <w:bCs/>
                <w:sz w:val="16"/>
                <w:szCs w:val="16"/>
                <w:rPrChange w:id="16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70" w:author="mntavares" w:date="2017-10-26T10:35:00Z">
                  <w:rPr>
                    <w:rFonts w:asciiTheme="minorHAnsi" w:hAnsiTheme="minorHAnsi" w:cs="Arial"/>
                    <w:b/>
                    <w:bCs/>
                    <w:color w:val="FF0000"/>
                    <w:sz w:val="16"/>
                    <w:szCs w:val="16"/>
                  </w:rPr>
                </w:rPrChange>
              </w:rPr>
              <w:t>88122411A3FBCP;</w:t>
            </w:r>
          </w:p>
          <w:p w:rsidR="00611338" w:rsidRPr="00AE2702" w:rsidRDefault="00611338" w:rsidP="00C44C55">
            <w:pPr>
              <w:jc w:val="center"/>
              <w:rPr>
                <w:rFonts w:asciiTheme="minorHAnsi" w:hAnsiTheme="minorHAnsi" w:cs="Arial"/>
                <w:b/>
                <w:bCs/>
                <w:sz w:val="16"/>
                <w:szCs w:val="16"/>
                <w:rPrChange w:id="17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72" w:author="mntavares" w:date="2017-10-26T10:35:00Z">
                  <w:rPr>
                    <w:rFonts w:asciiTheme="minorHAnsi" w:hAnsiTheme="minorHAnsi" w:cs="Arial"/>
                    <w:b/>
                    <w:bCs/>
                    <w:color w:val="FF0000"/>
                    <w:sz w:val="16"/>
                    <w:szCs w:val="16"/>
                  </w:rPr>
                </w:rPrChange>
              </w:rPr>
              <w:t>88131111AE20CP;</w:t>
            </w:r>
          </w:p>
          <w:p w:rsidR="00611338" w:rsidRPr="00AE2702" w:rsidRDefault="00611338" w:rsidP="00C44C55">
            <w:pPr>
              <w:jc w:val="center"/>
              <w:rPr>
                <w:rFonts w:asciiTheme="minorHAnsi" w:hAnsiTheme="minorHAnsi" w:cs="Arial"/>
                <w:b/>
                <w:bCs/>
                <w:sz w:val="16"/>
                <w:szCs w:val="16"/>
                <w:rPrChange w:id="17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74" w:author="mntavares" w:date="2017-10-26T10:35:00Z">
                  <w:rPr>
                    <w:rFonts w:asciiTheme="minorHAnsi" w:hAnsiTheme="minorHAnsi" w:cs="Arial"/>
                    <w:b/>
                    <w:bCs/>
                    <w:color w:val="FF0000"/>
                    <w:sz w:val="16"/>
                    <w:szCs w:val="16"/>
                  </w:rPr>
                </w:rPrChange>
              </w:rPr>
              <w:t>88131111AE27CP;</w:t>
            </w:r>
          </w:p>
          <w:p w:rsidR="00611338" w:rsidRPr="00AE2702" w:rsidRDefault="00611338" w:rsidP="00C44C55">
            <w:pPr>
              <w:jc w:val="center"/>
              <w:rPr>
                <w:rFonts w:asciiTheme="minorHAnsi" w:hAnsiTheme="minorHAnsi" w:cs="Arial"/>
                <w:b/>
                <w:bCs/>
                <w:sz w:val="16"/>
                <w:szCs w:val="16"/>
                <w:rPrChange w:id="17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76" w:author="mntavares" w:date="2017-10-26T10:35:00Z">
                  <w:rPr>
                    <w:rFonts w:asciiTheme="minorHAnsi" w:hAnsiTheme="minorHAnsi" w:cs="Arial"/>
                    <w:b/>
                    <w:bCs/>
                    <w:color w:val="FF0000"/>
                    <w:sz w:val="16"/>
                    <w:szCs w:val="16"/>
                  </w:rPr>
                </w:rPrChange>
              </w:rPr>
              <w:t>8811261141EACP;</w:t>
            </w:r>
          </w:p>
          <w:p w:rsidR="00611338" w:rsidRPr="00AE2702" w:rsidRDefault="00611338" w:rsidP="00C44C55">
            <w:pPr>
              <w:jc w:val="center"/>
              <w:rPr>
                <w:rFonts w:asciiTheme="minorHAnsi" w:hAnsiTheme="minorHAnsi" w:cs="Arial"/>
                <w:b/>
                <w:bCs/>
                <w:sz w:val="16"/>
                <w:szCs w:val="16"/>
                <w:rPrChange w:id="17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78" w:author="mntavares" w:date="2017-10-26T10:35:00Z">
                  <w:rPr>
                    <w:rFonts w:asciiTheme="minorHAnsi" w:hAnsiTheme="minorHAnsi" w:cs="Arial"/>
                    <w:b/>
                    <w:bCs/>
                    <w:color w:val="FF0000"/>
                    <w:sz w:val="16"/>
                    <w:szCs w:val="16"/>
                  </w:rPr>
                </w:rPrChange>
              </w:rPr>
              <w:t>88112911433ECP;</w:t>
            </w:r>
          </w:p>
          <w:p w:rsidR="00611338" w:rsidRPr="00AE2702" w:rsidRDefault="00611338" w:rsidP="00C44C55">
            <w:pPr>
              <w:jc w:val="center"/>
              <w:rPr>
                <w:rFonts w:asciiTheme="minorHAnsi" w:hAnsiTheme="minorHAnsi" w:cs="Arial"/>
                <w:b/>
                <w:bCs/>
                <w:sz w:val="16"/>
                <w:szCs w:val="16"/>
                <w:rPrChange w:id="17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80" w:author="mntavares" w:date="2017-10-26T10:35:00Z">
                  <w:rPr>
                    <w:rFonts w:asciiTheme="minorHAnsi" w:hAnsiTheme="minorHAnsi" w:cs="Arial"/>
                    <w:b/>
                    <w:bCs/>
                    <w:color w:val="FF0000"/>
                    <w:sz w:val="16"/>
                    <w:szCs w:val="16"/>
                  </w:rPr>
                </w:rPrChange>
              </w:rPr>
              <w:t>881129114417CP;</w:t>
            </w:r>
          </w:p>
          <w:p w:rsidR="00611338" w:rsidRPr="00AE2702" w:rsidRDefault="00611338" w:rsidP="00C44C55">
            <w:pPr>
              <w:jc w:val="center"/>
              <w:rPr>
                <w:rFonts w:asciiTheme="minorHAnsi" w:hAnsiTheme="minorHAnsi" w:cs="Arial"/>
                <w:b/>
                <w:bCs/>
                <w:sz w:val="16"/>
                <w:szCs w:val="16"/>
                <w:rPrChange w:id="18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82" w:author="mntavares" w:date="2017-10-26T10:35:00Z">
                  <w:rPr>
                    <w:rFonts w:asciiTheme="minorHAnsi" w:hAnsiTheme="minorHAnsi" w:cs="Arial"/>
                    <w:b/>
                    <w:bCs/>
                    <w:color w:val="FF0000"/>
                    <w:sz w:val="16"/>
                    <w:szCs w:val="16"/>
                  </w:rPr>
                </w:rPrChange>
              </w:rPr>
              <w:t>881129114497CP;</w:t>
            </w:r>
          </w:p>
          <w:p w:rsidR="00611338" w:rsidRPr="00AE2702" w:rsidRDefault="00611338" w:rsidP="00C44C55">
            <w:pPr>
              <w:jc w:val="center"/>
              <w:rPr>
                <w:rFonts w:asciiTheme="minorHAnsi" w:hAnsiTheme="minorHAnsi" w:cs="Arial"/>
                <w:b/>
                <w:bCs/>
                <w:sz w:val="16"/>
                <w:szCs w:val="16"/>
                <w:rPrChange w:id="18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84" w:author="mntavares" w:date="2017-10-26T10:35:00Z">
                  <w:rPr>
                    <w:rFonts w:asciiTheme="minorHAnsi" w:hAnsiTheme="minorHAnsi" w:cs="Arial"/>
                    <w:b/>
                    <w:bCs/>
                    <w:color w:val="FF0000"/>
                    <w:sz w:val="16"/>
                    <w:szCs w:val="16"/>
                  </w:rPr>
                </w:rPrChange>
              </w:rPr>
              <w:t>881138111E90CN</w:t>
            </w:r>
          </w:p>
        </w:tc>
        <w:tc>
          <w:tcPr>
            <w:tcW w:w="1416" w:type="dxa"/>
            <w:tcBorders>
              <w:top w:val="single" w:sz="4" w:space="0" w:color="auto"/>
              <w:left w:val="single" w:sz="4" w:space="0" w:color="auto"/>
              <w:bottom w:val="single" w:sz="4" w:space="0" w:color="auto"/>
              <w:right w:val="single" w:sz="4" w:space="0" w:color="auto"/>
            </w:tcBorders>
            <w:vAlign w:val="center"/>
          </w:tcPr>
          <w:p w:rsidR="00611338" w:rsidRPr="00AE2702" w:rsidRDefault="00611338" w:rsidP="00611338">
            <w:pPr>
              <w:ind w:left="-108"/>
              <w:rPr>
                <w:rFonts w:asciiTheme="minorHAnsi" w:hAnsiTheme="minorHAnsi" w:cs="Arial"/>
                <w:b/>
                <w:bCs/>
                <w:sz w:val="16"/>
                <w:szCs w:val="16"/>
                <w:rPrChange w:id="18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86" w:author="mntavares" w:date="2017-10-26T10:35:00Z">
                  <w:rPr>
                    <w:rFonts w:asciiTheme="minorHAnsi" w:hAnsiTheme="minorHAnsi" w:cs="Arial"/>
                    <w:b/>
                    <w:bCs/>
                    <w:color w:val="FF0000"/>
                    <w:sz w:val="16"/>
                    <w:szCs w:val="16"/>
                  </w:rPr>
                </w:rPrChange>
              </w:rPr>
              <w:t>821404416B06CP</w:t>
            </w:r>
          </w:p>
          <w:p w:rsidR="00611338" w:rsidRPr="00AE2702" w:rsidRDefault="00611338" w:rsidP="00611338">
            <w:pPr>
              <w:ind w:left="-108"/>
              <w:rPr>
                <w:rFonts w:asciiTheme="minorHAnsi" w:hAnsiTheme="minorHAnsi" w:cs="Arial"/>
                <w:b/>
                <w:bCs/>
                <w:sz w:val="16"/>
                <w:szCs w:val="16"/>
                <w:rPrChange w:id="18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88" w:author="mntavares" w:date="2017-10-26T10:35:00Z">
                  <w:rPr>
                    <w:rFonts w:asciiTheme="minorHAnsi" w:hAnsiTheme="minorHAnsi" w:cs="Arial"/>
                    <w:b/>
                    <w:bCs/>
                    <w:color w:val="FF0000"/>
                    <w:sz w:val="16"/>
                    <w:szCs w:val="16"/>
                  </w:rPr>
                </w:rPrChange>
              </w:rPr>
              <w:t>821404416A1ECP</w:t>
            </w:r>
          </w:p>
          <w:p w:rsidR="00611338" w:rsidRPr="00AE2702" w:rsidRDefault="00611338" w:rsidP="00611338">
            <w:pPr>
              <w:widowControl w:val="0"/>
              <w:suppressAutoHyphens/>
              <w:ind w:left="-108"/>
              <w:rPr>
                <w:rFonts w:asciiTheme="minorHAnsi" w:hAnsiTheme="minorHAnsi" w:cs="Arial"/>
                <w:b/>
                <w:bCs/>
                <w:sz w:val="16"/>
                <w:szCs w:val="16"/>
                <w:rPrChange w:id="18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90" w:author="mntavares" w:date="2017-10-26T10:35:00Z">
                  <w:rPr>
                    <w:rFonts w:asciiTheme="minorHAnsi" w:hAnsiTheme="minorHAnsi" w:cs="Arial"/>
                    <w:b/>
                    <w:bCs/>
                    <w:color w:val="FF0000"/>
                    <w:sz w:val="16"/>
                    <w:szCs w:val="16"/>
                  </w:rPr>
                </w:rPrChange>
              </w:rPr>
              <w:t>821404416A1DCP</w:t>
            </w:r>
          </w:p>
        </w:tc>
        <w:tc>
          <w:tcPr>
            <w:tcW w:w="1535" w:type="dxa"/>
            <w:tcBorders>
              <w:top w:val="single" w:sz="4" w:space="0" w:color="auto"/>
              <w:left w:val="single" w:sz="4" w:space="0" w:color="auto"/>
              <w:bottom w:val="single" w:sz="4" w:space="0" w:color="auto"/>
              <w:right w:val="single" w:sz="4" w:space="0" w:color="auto"/>
            </w:tcBorders>
          </w:tcPr>
          <w:p w:rsidR="00613511" w:rsidRPr="00AE2702" w:rsidRDefault="00613511" w:rsidP="00613511">
            <w:pPr>
              <w:ind w:left="34"/>
              <w:rPr>
                <w:rFonts w:asciiTheme="minorHAnsi" w:hAnsiTheme="minorHAnsi" w:cs="Arial"/>
                <w:b/>
                <w:bCs/>
                <w:sz w:val="16"/>
                <w:szCs w:val="16"/>
                <w:rPrChange w:id="19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92" w:author="mntavares" w:date="2017-10-26T10:35:00Z">
                  <w:rPr>
                    <w:rFonts w:asciiTheme="minorHAnsi" w:hAnsiTheme="minorHAnsi" w:cs="Arial"/>
                    <w:b/>
                    <w:bCs/>
                    <w:color w:val="FF0000"/>
                    <w:sz w:val="16"/>
                    <w:szCs w:val="16"/>
                  </w:rPr>
                </w:rPrChange>
              </w:rPr>
              <w:t>8213090FACCACP</w:t>
            </w:r>
          </w:p>
          <w:p w:rsidR="00613511" w:rsidRPr="00AE2702" w:rsidRDefault="00613511" w:rsidP="00613511">
            <w:pPr>
              <w:ind w:left="34"/>
              <w:rPr>
                <w:rFonts w:asciiTheme="minorHAnsi" w:hAnsiTheme="minorHAnsi" w:cs="Arial"/>
                <w:b/>
                <w:bCs/>
                <w:sz w:val="16"/>
                <w:szCs w:val="16"/>
                <w:rPrChange w:id="19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94" w:author="mntavares" w:date="2017-10-26T10:35:00Z">
                  <w:rPr>
                    <w:rFonts w:asciiTheme="minorHAnsi" w:hAnsiTheme="minorHAnsi" w:cs="Arial"/>
                    <w:b/>
                    <w:bCs/>
                    <w:color w:val="FF0000"/>
                    <w:sz w:val="16"/>
                    <w:szCs w:val="16"/>
                  </w:rPr>
                </w:rPrChange>
              </w:rPr>
              <w:t>8213090FACD7CP</w:t>
            </w:r>
          </w:p>
          <w:p w:rsidR="00613511" w:rsidRPr="00AE2702" w:rsidRDefault="00613511" w:rsidP="00613511">
            <w:pPr>
              <w:ind w:left="34"/>
              <w:rPr>
                <w:rFonts w:asciiTheme="minorHAnsi" w:hAnsiTheme="minorHAnsi" w:cs="Arial"/>
                <w:b/>
                <w:bCs/>
                <w:sz w:val="16"/>
                <w:szCs w:val="16"/>
                <w:rPrChange w:id="19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96" w:author="mntavares" w:date="2017-10-26T10:35:00Z">
                  <w:rPr>
                    <w:rFonts w:asciiTheme="minorHAnsi" w:hAnsiTheme="minorHAnsi" w:cs="Arial"/>
                    <w:b/>
                    <w:bCs/>
                    <w:color w:val="FF0000"/>
                    <w:sz w:val="16"/>
                    <w:szCs w:val="16"/>
                  </w:rPr>
                </w:rPrChange>
              </w:rPr>
              <w:t>821326401F0ACP</w:t>
            </w:r>
          </w:p>
          <w:p w:rsidR="00613511" w:rsidRPr="00AE2702" w:rsidRDefault="00613511" w:rsidP="00613511">
            <w:pPr>
              <w:ind w:left="34"/>
              <w:rPr>
                <w:rFonts w:asciiTheme="minorHAnsi" w:hAnsiTheme="minorHAnsi" w:cs="Arial"/>
                <w:b/>
                <w:bCs/>
                <w:sz w:val="16"/>
                <w:szCs w:val="16"/>
                <w:rPrChange w:id="19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198" w:author="mntavares" w:date="2017-10-26T10:35:00Z">
                  <w:rPr>
                    <w:rFonts w:asciiTheme="minorHAnsi" w:hAnsiTheme="minorHAnsi" w:cs="Arial"/>
                    <w:b/>
                    <w:bCs/>
                    <w:color w:val="FF0000"/>
                    <w:sz w:val="16"/>
                    <w:szCs w:val="16"/>
                  </w:rPr>
                </w:rPrChange>
              </w:rPr>
              <w:t>821326401F1BCP</w:t>
            </w:r>
          </w:p>
          <w:p w:rsidR="00613511" w:rsidRPr="00AE2702" w:rsidRDefault="00613511" w:rsidP="00613511">
            <w:pPr>
              <w:ind w:left="34"/>
              <w:rPr>
                <w:rFonts w:asciiTheme="minorHAnsi" w:hAnsiTheme="minorHAnsi" w:cs="Arial"/>
                <w:b/>
                <w:bCs/>
                <w:sz w:val="16"/>
                <w:szCs w:val="16"/>
                <w:rPrChange w:id="19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00" w:author="mntavares" w:date="2017-10-26T10:35:00Z">
                  <w:rPr>
                    <w:rFonts w:asciiTheme="minorHAnsi" w:hAnsiTheme="minorHAnsi" w:cs="Arial"/>
                    <w:b/>
                    <w:bCs/>
                    <w:color w:val="FF0000"/>
                    <w:sz w:val="16"/>
                    <w:szCs w:val="16"/>
                  </w:rPr>
                </w:rPrChange>
              </w:rPr>
              <w:t>821326401F22CP</w:t>
            </w:r>
          </w:p>
          <w:p w:rsidR="00613511" w:rsidRPr="00AE2702" w:rsidRDefault="00613511" w:rsidP="00613511">
            <w:pPr>
              <w:ind w:left="34"/>
              <w:rPr>
                <w:rFonts w:asciiTheme="minorHAnsi" w:hAnsiTheme="minorHAnsi" w:cs="Arial"/>
                <w:b/>
                <w:bCs/>
                <w:sz w:val="16"/>
                <w:szCs w:val="16"/>
                <w:rPrChange w:id="20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02" w:author="mntavares" w:date="2017-10-26T10:35:00Z">
                  <w:rPr>
                    <w:rFonts w:asciiTheme="minorHAnsi" w:hAnsiTheme="minorHAnsi" w:cs="Arial"/>
                    <w:b/>
                    <w:bCs/>
                    <w:color w:val="FF0000"/>
                    <w:sz w:val="16"/>
                    <w:szCs w:val="16"/>
                  </w:rPr>
                </w:rPrChange>
              </w:rPr>
              <w:t>82133140F60CCP</w:t>
            </w:r>
          </w:p>
          <w:p w:rsidR="00613511" w:rsidRPr="00AE2702" w:rsidRDefault="00613511" w:rsidP="00613511">
            <w:pPr>
              <w:ind w:left="34"/>
              <w:rPr>
                <w:rFonts w:asciiTheme="minorHAnsi" w:hAnsiTheme="minorHAnsi" w:cs="Arial"/>
                <w:b/>
                <w:bCs/>
                <w:sz w:val="16"/>
                <w:szCs w:val="16"/>
                <w:rPrChange w:id="20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04" w:author="mntavares" w:date="2017-10-26T10:35:00Z">
                  <w:rPr>
                    <w:rFonts w:asciiTheme="minorHAnsi" w:hAnsiTheme="minorHAnsi" w:cs="Arial"/>
                    <w:b/>
                    <w:bCs/>
                    <w:color w:val="FF0000"/>
                    <w:sz w:val="16"/>
                    <w:szCs w:val="16"/>
                  </w:rPr>
                </w:rPrChange>
              </w:rPr>
              <w:t>8213404160FACP</w:t>
            </w:r>
          </w:p>
          <w:p w:rsidR="00613511" w:rsidRPr="00AE2702" w:rsidRDefault="00613511" w:rsidP="00613511">
            <w:pPr>
              <w:ind w:left="34"/>
              <w:rPr>
                <w:rFonts w:asciiTheme="minorHAnsi" w:hAnsiTheme="minorHAnsi" w:cs="Arial"/>
                <w:b/>
                <w:bCs/>
                <w:sz w:val="16"/>
                <w:szCs w:val="16"/>
                <w:rPrChange w:id="20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06" w:author="mntavares" w:date="2017-10-26T10:35:00Z">
                  <w:rPr>
                    <w:rFonts w:asciiTheme="minorHAnsi" w:hAnsiTheme="minorHAnsi" w:cs="Arial"/>
                    <w:b/>
                    <w:bCs/>
                    <w:color w:val="FF0000"/>
                    <w:sz w:val="16"/>
                    <w:szCs w:val="16"/>
                  </w:rPr>
                </w:rPrChange>
              </w:rPr>
              <w:t>821340416106CP</w:t>
            </w:r>
          </w:p>
          <w:p w:rsidR="00613511" w:rsidRPr="00AE2702" w:rsidRDefault="00613511" w:rsidP="00613511">
            <w:pPr>
              <w:ind w:left="34"/>
              <w:rPr>
                <w:rFonts w:asciiTheme="minorHAnsi" w:hAnsiTheme="minorHAnsi" w:cs="Arial"/>
                <w:b/>
                <w:bCs/>
                <w:sz w:val="16"/>
                <w:szCs w:val="16"/>
                <w:rPrChange w:id="20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08" w:author="mntavares" w:date="2017-10-26T10:35:00Z">
                  <w:rPr>
                    <w:rFonts w:asciiTheme="minorHAnsi" w:hAnsiTheme="minorHAnsi" w:cs="Arial"/>
                    <w:b/>
                    <w:bCs/>
                    <w:color w:val="FF0000"/>
                    <w:sz w:val="16"/>
                    <w:szCs w:val="16"/>
                  </w:rPr>
                </w:rPrChange>
              </w:rPr>
              <w:t>82134041610FCP</w:t>
            </w:r>
          </w:p>
          <w:p w:rsidR="00613511" w:rsidRPr="00AE2702" w:rsidRDefault="00613511" w:rsidP="00613511">
            <w:pPr>
              <w:ind w:left="34"/>
              <w:rPr>
                <w:rFonts w:asciiTheme="minorHAnsi" w:hAnsiTheme="minorHAnsi" w:cs="Arial"/>
                <w:b/>
                <w:bCs/>
                <w:sz w:val="16"/>
                <w:szCs w:val="16"/>
                <w:rPrChange w:id="20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10" w:author="mntavares" w:date="2017-10-26T10:35:00Z">
                  <w:rPr>
                    <w:rFonts w:asciiTheme="minorHAnsi" w:hAnsiTheme="minorHAnsi" w:cs="Arial"/>
                    <w:b/>
                    <w:bCs/>
                    <w:color w:val="FF0000"/>
                    <w:sz w:val="16"/>
                    <w:szCs w:val="16"/>
                  </w:rPr>
                </w:rPrChange>
              </w:rPr>
              <w:t>821340416114CP</w:t>
            </w:r>
          </w:p>
          <w:p w:rsidR="00613511" w:rsidRPr="00AE2702" w:rsidRDefault="00613511" w:rsidP="00613511">
            <w:pPr>
              <w:ind w:left="34"/>
              <w:rPr>
                <w:rFonts w:asciiTheme="minorHAnsi" w:hAnsiTheme="minorHAnsi" w:cs="Arial"/>
                <w:b/>
                <w:bCs/>
                <w:sz w:val="16"/>
                <w:szCs w:val="16"/>
                <w:rPrChange w:id="21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12" w:author="mntavares" w:date="2017-10-26T10:35:00Z">
                  <w:rPr>
                    <w:rFonts w:asciiTheme="minorHAnsi" w:hAnsiTheme="minorHAnsi" w:cs="Arial"/>
                    <w:b/>
                    <w:bCs/>
                    <w:color w:val="FF0000"/>
                    <w:sz w:val="16"/>
                    <w:szCs w:val="16"/>
                  </w:rPr>
                </w:rPrChange>
              </w:rPr>
              <w:t>821340416115CP</w:t>
            </w:r>
          </w:p>
          <w:p w:rsidR="00613511" w:rsidRPr="00AE2702" w:rsidRDefault="00613511" w:rsidP="00613511">
            <w:pPr>
              <w:ind w:left="34"/>
              <w:rPr>
                <w:rFonts w:asciiTheme="minorHAnsi" w:hAnsiTheme="minorHAnsi" w:cs="Arial"/>
                <w:b/>
                <w:bCs/>
                <w:sz w:val="16"/>
                <w:szCs w:val="16"/>
                <w:rPrChange w:id="21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14" w:author="mntavares" w:date="2017-10-26T10:35:00Z">
                  <w:rPr>
                    <w:rFonts w:asciiTheme="minorHAnsi" w:hAnsiTheme="minorHAnsi" w:cs="Arial"/>
                    <w:b/>
                    <w:bCs/>
                    <w:color w:val="FF0000"/>
                    <w:sz w:val="16"/>
                    <w:szCs w:val="16"/>
                  </w:rPr>
                </w:rPrChange>
              </w:rPr>
              <w:t>82134041611ECP</w:t>
            </w:r>
          </w:p>
          <w:p w:rsidR="00613511" w:rsidRPr="00AE2702" w:rsidRDefault="00613511" w:rsidP="00613511">
            <w:pPr>
              <w:ind w:left="34"/>
              <w:rPr>
                <w:rFonts w:asciiTheme="minorHAnsi" w:hAnsiTheme="minorHAnsi" w:cs="Arial"/>
                <w:b/>
                <w:bCs/>
                <w:sz w:val="16"/>
                <w:szCs w:val="16"/>
                <w:rPrChange w:id="21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16" w:author="mntavares" w:date="2017-10-26T10:35:00Z">
                  <w:rPr>
                    <w:rFonts w:asciiTheme="minorHAnsi" w:hAnsiTheme="minorHAnsi" w:cs="Arial"/>
                    <w:b/>
                    <w:bCs/>
                    <w:color w:val="FF0000"/>
                    <w:sz w:val="16"/>
                    <w:szCs w:val="16"/>
                  </w:rPr>
                </w:rPrChange>
              </w:rPr>
              <w:t>8811371148CDCP</w:t>
            </w:r>
          </w:p>
          <w:p w:rsidR="00613511" w:rsidRPr="00AE2702" w:rsidRDefault="00613511" w:rsidP="00613511">
            <w:pPr>
              <w:ind w:left="34"/>
              <w:rPr>
                <w:rFonts w:asciiTheme="minorHAnsi" w:hAnsiTheme="minorHAnsi" w:cs="Arial"/>
                <w:b/>
                <w:bCs/>
                <w:sz w:val="16"/>
                <w:szCs w:val="16"/>
                <w:rPrChange w:id="21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18" w:author="mntavares" w:date="2017-10-26T10:35:00Z">
                  <w:rPr>
                    <w:rFonts w:asciiTheme="minorHAnsi" w:hAnsiTheme="minorHAnsi" w:cs="Arial"/>
                    <w:b/>
                    <w:bCs/>
                    <w:color w:val="FF0000"/>
                    <w:sz w:val="16"/>
                    <w:szCs w:val="16"/>
                  </w:rPr>
                </w:rPrChange>
              </w:rPr>
              <w:t>88123411A704CP</w:t>
            </w:r>
          </w:p>
          <w:p w:rsidR="00613511" w:rsidRPr="00AE2702" w:rsidRDefault="00613511" w:rsidP="00613511">
            <w:pPr>
              <w:ind w:left="34"/>
              <w:rPr>
                <w:rFonts w:asciiTheme="minorHAnsi" w:hAnsiTheme="minorHAnsi" w:cs="Arial"/>
                <w:b/>
                <w:bCs/>
                <w:sz w:val="16"/>
                <w:szCs w:val="16"/>
                <w:rPrChange w:id="21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20" w:author="mntavares" w:date="2017-10-26T10:35:00Z">
                  <w:rPr>
                    <w:rFonts w:asciiTheme="minorHAnsi" w:hAnsiTheme="minorHAnsi" w:cs="Arial"/>
                    <w:b/>
                    <w:bCs/>
                    <w:color w:val="FF0000"/>
                    <w:sz w:val="16"/>
                    <w:szCs w:val="16"/>
                  </w:rPr>
                </w:rPrChange>
              </w:rPr>
              <w:t>88124311AA45CP</w:t>
            </w:r>
          </w:p>
          <w:p w:rsidR="00613511" w:rsidRPr="00AE2702" w:rsidRDefault="00613511" w:rsidP="00613511">
            <w:pPr>
              <w:ind w:left="34"/>
              <w:rPr>
                <w:rFonts w:asciiTheme="minorHAnsi" w:hAnsiTheme="minorHAnsi" w:cs="Arial"/>
                <w:b/>
                <w:bCs/>
                <w:sz w:val="16"/>
                <w:szCs w:val="16"/>
                <w:rPrChange w:id="22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22" w:author="mntavares" w:date="2017-10-26T10:35:00Z">
                  <w:rPr>
                    <w:rFonts w:asciiTheme="minorHAnsi" w:hAnsiTheme="minorHAnsi" w:cs="Arial"/>
                    <w:b/>
                    <w:bCs/>
                    <w:color w:val="FF0000"/>
                    <w:sz w:val="16"/>
                    <w:szCs w:val="16"/>
                  </w:rPr>
                </w:rPrChange>
              </w:rPr>
              <w:t>88125211ADBCCP</w:t>
            </w:r>
          </w:p>
          <w:p w:rsidR="00613511" w:rsidRPr="00AE2702" w:rsidRDefault="00613511" w:rsidP="00613511">
            <w:pPr>
              <w:ind w:left="34"/>
              <w:rPr>
                <w:rFonts w:asciiTheme="minorHAnsi" w:hAnsiTheme="minorHAnsi" w:cs="Arial"/>
                <w:b/>
                <w:bCs/>
                <w:sz w:val="16"/>
                <w:szCs w:val="16"/>
                <w:rPrChange w:id="22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24" w:author="mntavares" w:date="2017-10-26T10:35:00Z">
                  <w:rPr>
                    <w:rFonts w:asciiTheme="minorHAnsi" w:hAnsiTheme="minorHAnsi" w:cs="Arial"/>
                    <w:b/>
                    <w:bCs/>
                    <w:color w:val="FF0000"/>
                    <w:sz w:val="16"/>
                    <w:szCs w:val="16"/>
                  </w:rPr>
                </w:rPrChange>
              </w:rPr>
              <w:t>88131111AE0FCP</w:t>
            </w:r>
          </w:p>
          <w:p w:rsidR="00613511" w:rsidRPr="00AE2702" w:rsidRDefault="00613511" w:rsidP="00613511">
            <w:pPr>
              <w:ind w:left="34"/>
              <w:rPr>
                <w:rFonts w:asciiTheme="minorHAnsi" w:hAnsiTheme="minorHAnsi" w:cs="Arial"/>
                <w:b/>
                <w:bCs/>
                <w:sz w:val="16"/>
                <w:szCs w:val="16"/>
                <w:rPrChange w:id="22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26" w:author="mntavares" w:date="2017-10-26T10:35:00Z">
                  <w:rPr>
                    <w:rFonts w:asciiTheme="minorHAnsi" w:hAnsiTheme="minorHAnsi" w:cs="Arial"/>
                    <w:b/>
                    <w:bCs/>
                    <w:color w:val="FF0000"/>
                    <w:sz w:val="16"/>
                    <w:szCs w:val="16"/>
                  </w:rPr>
                </w:rPrChange>
              </w:rPr>
              <w:t>88131111AE13CP</w:t>
            </w:r>
          </w:p>
          <w:p w:rsidR="00611338" w:rsidRPr="00AE2702" w:rsidRDefault="00613511" w:rsidP="00613511">
            <w:pPr>
              <w:ind w:left="34"/>
              <w:rPr>
                <w:rFonts w:asciiTheme="minorHAnsi" w:hAnsiTheme="minorHAnsi" w:cs="Arial"/>
                <w:b/>
                <w:bCs/>
                <w:sz w:val="16"/>
                <w:szCs w:val="16"/>
                <w:rPrChange w:id="22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28" w:author="mntavares" w:date="2017-10-26T10:35:00Z">
                  <w:rPr>
                    <w:rFonts w:asciiTheme="minorHAnsi" w:hAnsiTheme="minorHAnsi" w:cs="Arial"/>
                    <w:b/>
                    <w:bCs/>
                    <w:color w:val="FF0000"/>
                    <w:sz w:val="16"/>
                    <w:szCs w:val="16"/>
                  </w:rPr>
                </w:rPrChange>
              </w:rPr>
              <w:t>88131111AE30CP</w:t>
            </w:r>
          </w:p>
        </w:tc>
      </w:tr>
      <w:tr w:rsidR="001C5807"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A728C3">
            <w:pPr>
              <w:jc w:val="center"/>
              <w:rPr>
                <w:rFonts w:asciiTheme="minorHAnsi" w:hAnsiTheme="minorHAnsi" w:cs="Arial"/>
                <w:b/>
                <w:bCs/>
                <w:sz w:val="16"/>
                <w:szCs w:val="16"/>
                <w:rPrChange w:id="22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0" w:author="mntavares" w:date="2017-10-26T10:35:00Z">
                  <w:rPr>
                    <w:rFonts w:asciiTheme="minorHAnsi" w:hAnsiTheme="minorHAnsi" w:cs="Arial"/>
                    <w:b/>
                    <w:bCs/>
                    <w:color w:val="000000"/>
                    <w:sz w:val="16"/>
                    <w:szCs w:val="16"/>
                  </w:rPr>
                </w:rPrChange>
              </w:rPr>
              <w:t>07</w:t>
            </w:r>
          </w:p>
        </w:tc>
        <w:tc>
          <w:tcPr>
            <w:tcW w:w="5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center"/>
              <w:rPr>
                <w:rFonts w:asciiTheme="minorHAnsi" w:hAnsiTheme="minorHAnsi" w:cs="Arial"/>
                <w:b/>
                <w:bCs/>
                <w:sz w:val="16"/>
                <w:szCs w:val="16"/>
                <w:rPrChange w:id="23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2" w:author="mntavares" w:date="2017-10-26T10:35:00Z">
                  <w:rPr>
                    <w:rFonts w:asciiTheme="minorHAnsi" w:hAnsiTheme="minorHAnsi" w:cs="Arial"/>
                    <w:b/>
                    <w:bCs/>
                    <w:color w:val="000000"/>
                    <w:sz w:val="16"/>
                    <w:szCs w:val="16"/>
                  </w:rPr>
                </w:rPrChange>
              </w:rPr>
              <w:t>07</w:t>
            </w:r>
          </w:p>
        </w:tc>
        <w:tc>
          <w:tcPr>
            <w:tcW w:w="68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center"/>
              <w:rPr>
                <w:rFonts w:asciiTheme="minorHAnsi" w:hAnsiTheme="minorHAnsi" w:cs="Arial"/>
                <w:b/>
                <w:bCs/>
                <w:sz w:val="16"/>
                <w:szCs w:val="16"/>
                <w:rPrChange w:id="23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4"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both"/>
              <w:rPr>
                <w:rFonts w:asciiTheme="minorHAnsi" w:hAnsiTheme="minorHAnsi"/>
                <w:b/>
                <w:sz w:val="16"/>
                <w:szCs w:val="16"/>
                <w:rPrChange w:id="235"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TERMINAL DE VIDEOCONFERÊNCIA POLYCOM GROUP 500 12x</w:t>
            </w:r>
          </w:p>
        </w:tc>
        <w:tc>
          <w:tcPr>
            <w:tcW w:w="133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ind w:left="-108"/>
              <w:rPr>
                <w:rFonts w:asciiTheme="minorHAnsi" w:hAnsiTheme="minorHAnsi" w:cs="Arial"/>
                <w:b/>
                <w:bCs/>
                <w:sz w:val="16"/>
                <w:szCs w:val="16"/>
                <w:rPrChange w:id="23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37" w:author="mntavares" w:date="2017-10-26T10:35:00Z">
                  <w:rPr>
                    <w:rFonts w:asciiTheme="minorHAnsi" w:hAnsiTheme="minorHAnsi" w:cs="Arial"/>
                    <w:b/>
                    <w:bCs/>
                    <w:color w:val="FF0000"/>
                    <w:sz w:val="16"/>
                    <w:szCs w:val="16"/>
                  </w:rPr>
                </w:rPrChange>
              </w:rPr>
              <w:t>821530442A5DCV, 821530442A9FCV,</w:t>
            </w:r>
          </w:p>
          <w:p w:rsidR="001C5807" w:rsidRPr="00AE2702" w:rsidRDefault="001C5807" w:rsidP="00A728C3">
            <w:pPr>
              <w:ind w:left="-108"/>
              <w:rPr>
                <w:rFonts w:asciiTheme="minorHAnsi" w:hAnsiTheme="minorHAnsi" w:cs="Arial"/>
                <w:b/>
                <w:bCs/>
                <w:sz w:val="16"/>
                <w:szCs w:val="16"/>
                <w:rPrChange w:id="23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39" w:author="mntavares" w:date="2017-10-26T10:35:00Z">
                  <w:rPr>
                    <w:rFonts w:asciiTheme="minorHAnsi" w:hAnsiTheme="minorHAnsi" w:cs="Arial"/>
                    <w:b/>
                    <w:bCs/>
                    <w:color w:val="FF0000"/>
                    <w:sz w:val="16"/>
                    <w:szCs w:val="16"/>
                  </w:rPr>
                </w:rPrChange>
              </w:rPr>
              <w:t>821531442DC0CV, 82142041DBC6CV, 82153044D18CV</w:t>
            </w:r>
          </w:p>
        </w:tc>
        <w:tc>
          <w:tcPr>
            <w:tcW w:w="16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4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41"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widowControl w:val="0"/>
              <w:suppressAutoHyphens/>
              <w:jc w:val="center"/>
              <w:rPr>
                <w:rFonts w:asciiTheme="minorHAnsi" w:hAnsiTheme="minorHAnsi" w:cs="Arial"/>
                <w:b/>
                <w:bCs/>
                <w:sz w:val="16"/>
                <w:szCs w:val="16"/>
                <w:rPrChange w:id="24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43" w:author="mntavares" w:date="2017-10-26T10:35:00Z">
                  <w:rPr>
                    <w:rFonts w:asciiTheme="minorHAnsi" w:hAnsiTheme="minorHAnsi" w:cs="Arial"/>
                    <w:b/>
                    <w:bCs/>
                    <w:color w:val="FF0000"/>
                    <w:sz w:val="16"/>
                    <w:szCs w:val="16"/>
                  </w:rPr>
                </w:rPrChange>
              </w:rPr>
              <w:t>82132540BBD6CV</w:t>
            </w:r>
          </w:p>
        </w:tc>
        <w:tc>
          <w:tcPr>
            <w:tcW w:w="1535"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widowControl w:val="0"/>
              <w:suppressAutoHyphens/>
              <w:jc w:val="center"/>
              <w:rPr>
                <w:rFonts w:asciiTheme="minorHAnsi" w:hAnsiTheme="minorHAnsi" w:cs="Arial"/>
                <w:b/>
                <w:bCs/>
                <w:sz w:val="16"/>
                <w:szCs w:val="16"/>
                <w:rPrChange w:id="24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45" w:author="mntavares" w:date="2017-10-26T10:35:00Z">
                  <w:rPr>
                    <w:rFonts w:asciiTheme="minorHAnsi" w:hAnsiTheme="minorHAnsi" w:cs="Arial"/>
                    <w:b/>
                    <w:bCs/>
                    <w:color w:val="FF0000"/>
                    <w:sz w:val="16"/>
                    <w:szCs w:val="16"/>
                  </w:rPr>
                </w:rPrChange>
              </w:rPr>
              <w:t>82132540BB4FCV</w:t>
            </w:r>
          </w:p>
        </w:tc>
      </w:tr>
      <w:tr w:rsidR="001C5807"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A728C3">
            <w:pPr>
              <w:jc w:val="center"/>
              <w:rPr>
                <w:rFonts w:asciiTheme="minorHAnsi" w:hAnsiTheme="minorHAnsi" w:cs="Arial"/>
                <w:b/>
                <w:bCs/>
                <w:sz w:val="16"/>
                <w:szCs w:val="16"/>
                <w:rPrChange w:id="24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47" w:author="mntavares" w:date="2017-10-26T10:35:00Z">
                  <w:rPr>
                    <w:rFonts w:asciiTheme="minorHAnsi" w:hAnsiTheme="minorHAnsi" w:cs="Arial"/>
                    <w:b/>
                    <w:bCs/>
                    <w:color w:val="000000"/>
                    <w:sz w:val="16"/>
                    <w:szCs w:val="16"/>
                  </w:rPr>
                </w:rPrChange>
              </w:rPr>
              <w:t>08</w:t>
            </w:r>
          </w:p>
        </w:tc>
        <w:tc>
          <w:tcPr>
            <w:tcW w:w="5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center"/>
              <w:rPr>
                <w:rFonts w:asciiTheme="minorHAnsi" w:hAnsiTheme="minorHAnsi" w:cs="Arial"/>
                <w:b/>
                <w:bCs/>
                <w:sz w:val="16"/>
                <w:szCs w:val="16"/>
                <w:rPrChange w:id="24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49" w:author="mntavares" w:date="2017-10-26T10:35:00Z">
                  <w:rPr>
                    <w:rFonts w:asciiTheme="minorHAnsi" w:hAnsiTheme="minorHAnsi" w:cs="Arial"/>
                    <w:b/>
                    <w:bCs/>
                    <w:color w:val="000000"/>
                    <w:sz w:val="16"/>
                    <w:szCs w:val="16"/>
                  </w:rPr>
                </w:rPrChange>
              </w:rPr>
              <w:t>04</w:t>
            </w:r>
          </w:p>
        </w:tc>
        <w:tc>
          <w:tcPr>
            <w:tcW w:w="688" w:type="dxa"/>
            <w:tcBorders>
              <w:top w:val="single" w:sz="4" w:space="0" w:color="auto"/>
              <w:left w:val="single" w:sz="4" w:space="0" w:color="auto"/>
              <w:bottom w:val="single" w:sz="4" w:space="0" w:color="auto"/>
              <w:right w:val="single" w:sz="4" w:space="0" w:color="auto"/>
            </w:tcBorders>
          </w:tcPr>
          <w:p w:rsidR="001C5807" w:rsidRPr="00AE2702" w:rsidRDefault="001C5807" w:rsidP="00A728C3">
            <w:pPr>
              <w:jc w:val="center"/>
              <w:rPr>
                <w:rFonts w:asciiTheme="minorHAnsi" w:hAnsiTheme="minorHAnsi" w:cs="Arial"/>
                <w:b/>
                <w:bCs/>
                <w:sz w:val="16"/>
                <w:szCs w:val="16"/>
                <w:rPrChange w:id="25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51"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p w:rsidR="001C5807" w:rsidRPr="00AE2702" w:rsidRDefault="001C5807" w:rsidP="00A728C3">
            <w:pPr>
              <w:jc w:val="both"/>
              <w:rPr>
                <w:rFonts w:asciiTheme="minorHAnsi" w:hAnsiTheme="minorHAnsi" w:cs="Arial"/>
                <w:b/>
                <w:bCs/>
                <w:sz w:val="16"/>
                <w:szCs w:val="16"/>
                <w:rPrChange w:id="25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53" w:author="mntavares" w:date="2017-10-26T10:35:00Z">
                  <w:rPr>
                    <w:rFonts w:asciiTheme="minorHAnsi" w:hAnsiTheme="minorHAnsi" w:cs="Arial"/>
                    <w:b/>
                    <w:bCs/>
                    <w:color w:val="000000"/>
                    <w:sz w:val="16"/>
                    <w:szCs w:val="16"/>
                  </w:rPr>
                </w:rPrChange>
              </w:rPr>
              <w:t>RENOVAÇÃO DE GARANTIA PARA TERMINAL DE VIDEOCONFERÊNCIA PARA SALAS DE CONFERÊNCIA DE PORTE PEQUENO - GROUP 310</w:t>
            </w:r>
          </w:p>
        </w:tc>
        <w:tc>
          <w:tcPr>
            <w:tcW w:w="133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5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55" w:author="mntavares" w:date="2017-10-26T10:35:00Z">
                  <w:rPr>
                    <w:rFonts w:asciiTheme="minorHAnsi" w:hAnsiTheme="minorHAnsi" w:cs="Arial"/>
                    <w:b/>
                    <w:bCs/>
                    <w:color w:val="FF0000"/>
                    <w:sz w:val="16"/>
                    <w:szCs w:val="16"/>
                  </w:rPr>
                </w:rPrChange>
              </w:rPr>
              <w:t>-</w:t>
            </w:r>
          </w:p>
        </w:tc>
        <w:tc>
          <w:tcPr>
            <w:tcW w:w="16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5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57"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widowControl w:val="0"/>
              <w:suppressAutoHyphens/>
              <w:jc w:val="center"/>
              <w:rPr>
                <w:rFonts w:asciiTheme="minorHAnsi" w:hAnsiTheme="minorHAnsi" w:cs="Arial"/>
                <w:b/>
                <w:bCs/>
                <w:sz w:val="16"/>
                <w:szCs w:val="16"/>
                <w:rPrChange w:id="25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59" w:author="mntavares" w:date="2017-10-26T10:35:00Z">
                  <w:rPr>
                    <w:rFonts w:asciiTheme="minorHAnsi" w:hAnsiTheme="minorHAnsi" w:cs="Arial"/>
                    <w:b/>
                    <w:bCs/>
                    <w:color w:val="FF0000"/>
                    <w:sz w:val="16"/>
                    <w:szCs w:val="16"/>
                  </w:rPr>
                </w:rPrChange>
              </w:rPr>
              <w:t>821548451D69DP</w:t>
            </w:r>
          </w:p>
          <w:p w:rsidR="001C5807" w:rsidRPr="00AE2702" w:rsidRDefault="001C5807" w:rsidP="00A728C3">
            <w:pPr>
              <w:widowControl w:val="0"/>
              <w:suppressAutoHyphens/>
              <w:jc w:val="center"/>
              <w:rPr>
                <w:rFonts w:asciiTheme="minorHAnsi" w:hAnsiTheme="minorHAnsi" w:cs="Arial"/>
                <w:b/>
                <w:bCs/>
                <w:sz w:val="16"/>
                <w:szCs w:val="16"/>
                <w:rPrChange w:id="26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61" w:author="mntavares" w:date="2017-10-26T10:35:00Z">
                  <w:rPr>
                    <w:rFonts w:asciiTheme="minorHAnsi" w:hAnsiTheme="minorHAnsi" w:cs="Arial"/>
                    <w:b/>
                    <w:bCs/>
                    <w:color w:val="FF0000"/>
                    <w:sz w:val="16"/>
                    <w:szCs w:val="16"/>
                  </w:rPr>
                </w:rPrChange>
              </w:rPr>
              <w:t>821548451D8CDP</w:t>
            </w:r>
          </w:p>
          <w:p w:rsidR="001C5807" w:rsidRPr="00AE2702" w:rsidRDefault="001C5807" w:rsidP="00A728C3">
            <w:pPr>
              <w:widowControl w:val="0"/>
              <w:suppressAutoHyphens/>
              <w:jc w:val="center"/>
              <w:rPr>
                <w:rFonts w:asciiTheme="minorHAnsi" w:hAnsiTheme="minorHAnsi" w:cs="Arial"/>
                <w:b/>
                <w:bCs/>
                <w:sz w:val="16"/>
                <w:szCs w:val="16"/>
                <w:rPrChange w:id="26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63" w:author="mntavares" w:date="2017-10-26T10:35:00Z">
                  <w:rPr>
                    <w:rFonts w:asciiTheme="minorHAnsi" w:hAnsiTheme="minorHAnsi" w:cs="Arial"/>
                    <w:b/>
                    <w:bCs/>
                    <w:color w:val="FF0000"/>
                    <w:sz w:val="16"/>
                    <w:szCs w:val="16"/>
                  </w:rPr>
                </w:rPrChange>
              </w:rPr>
              <w:t>821548451D9CDP</w:t>
            </w:r>
          </w:p>
          <w:p w:rsidR="001C5807" w:rsidRPr="00AE2702" w:rsidRDefault="001C5807" w:rsidP="00A728C3">
            <w:pPr>
              <w:widowControl w:val="0"/>
              <w:suppressAutoHyphens/>
              <w:jc w:val="center"/>
              <w:rPr>
                <w:rFonts w:asciiTheme="minorHAnsi" w:hAnsiTheme="minorHAnsi" w:cs="Arial"/>
                <w:b/>
                <w:bCs/>
                <w:sz w:val="16"/>
                <w:szCs w:val="16"/>
                <w:rPrChange w:id="26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65" w:author="mntavares" w:date="2017-10-26T10:35:00Z">
                  <w:rPr>
                    <w:rFonts w:asciiTheme="minorHAnsi" w:hAnsiTheme="minorHAnsi" w:cs="Arial"/>
                    <w:b/>
                    <w:bCs/>
                    <w:color w:val="FF0000"/>
                    <w:sz w:val="16"/>
                    <w:szCs w:val="16"/>
                  </w:rPr>
                </w:rPrChange>
              </w:rPr>
              <w:t>821547451B54DP</w:t>
            </w:r>
          </w:p>
        </w:tc>
        <w:tc>
          <w:tcPr>
            <w:tcW w:w="1535"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6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67" w:author="mntavares" w:date="2017-10-26T10:35:00Z">
                  <w:rPr>
                    <w:rFonts w:asciiTheme="minorHAnsi" w:hAnsiTheme="minorHAnsi" w:cs="Arial"/>
                    <w:b/>
                    <w:bCs/>
                    <w:color w:val="FF0000"/>
                    <w:sz w:val="16"/>
                    <w:szCs w:val="16"/>
                  </w:rPr>
                </w:rPrChange>
              </w:rPr>
              <w:t>-</w:t>
            </w:r>
          </w:p>
        </w:tc>
      </w:tr>
      <w:tr w:rsidR="001C5807"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A728C3">
            <w:pPr>
              <w:jc w:val="center"/>
              <w:rPr>
                <w:rFonts w:asciiTheme="minorHAnsi" w:hAnsiTheme="minorHAnsi" w:cs="Arial"/>
                <w:b/>
                <w:bCs/>
                <w:sz w:val="16"/>
                <w:szCs w:val="16"/>
                <w:rPrChange w:id="26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69" w:author="mntavares" w:date="2017-10-26T10:35:00Z">
                  <w:rPr>
                    <w:rFonts w:asciiTheme="minorHAnsi" w:hAnsiTheme="minorHAnsi" w:cs="Arial"/>
                    <w:b/>
                    <w:bCs/>
                    <w:color w:val="000000"/>
                    <w:sz w:val="16"/>
                    <w:szCs w:val="16"/>
                  </w:rPr>
                </w:rPrChange>
              </w:rPr>
              <w:t>09</w:t>
            </w:r>
          </w:p>
        </w:tc>
        <w:tc>
          <w:tcPr>
            <w:tcW w:w="5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center"/>
              <w:rPr>
                <w:rFonts w:asciiTheme="minorHAnsi" w:hAnsiTheme="minorHAnsi" w:cs="Arial"/>
                <w:b/>
                <w:bCs/>
                <w:sz w:val="16"/>
                <w:szCs w:val="16"/>
                <w:rPrChange w:id="27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71" w:author="mntavares" w:date="2017-10-26T10:35:00Z">
                  <w:rPr>
                    <w:rFonts w:asciiTheme="minorHAnsi" w:hAnsiTheme="minorHAnsi" w:cs="Arial"/>
                    <w:b/>
                    <w:bCs/>
                    <w:color w:val="000000"/>
                    <w:sz w:val="16"/>
                    <w:szCs w:val="16"/>
                  </w:rPr>
                </w:rPrChange>
              </w:rPr>
              <w:t>01</w:t>
            </w:r>
          </w:p>
        </w:tc>
        <w:tc>
          <w:tcPr>
            <w:tcW w:w="688" w:type="dxa"/>
            <w:tcBorders>
              <w:top w:val="single" w:sz="4" w:space="0" w:color="auto"/>
              <w:left w:val="single" w:sz="4" w:space="0" w:color="auto"/>
              <w:bottom w:val="single" w:sz="4" w:space="0" w:color="auto"/>
              <w:right w:val="single" w:sz="4" w:space="0" w:color="auto"/>
            </w:tcBorders>
          </w:tcPr>
          <w:p w:rsidR="001C5807" w:rsidRPr="00AE2702" w:rsidRDefault="001C5807" w:rsidP="00A728C3">
            <w:pPr>
              <w:jc w:val="center"/>
              <w:rPr>
                <w:rFonts w:asciiTheme="minorHAnsi" w:hAnsiTheme="minorHAnsi" w:cs="Arial"/>
                <w:b/>
                <w:bCs/>
                <w:sz w:val="16"/>
                <w:szCs w:val="16"/>
                <w:rPrChange w:id="27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73"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p w:rsidR="001C5807" w:rsidRPr="00AE2702" w:rsidRDefault="001C5807" w:rsidP="00A728C3">
            <w:pPr>
              <w:jc w:val="both"/>
              <w:rPr>
                <w:rFonts w:asciiTheme="minorHAnsi" w:hAnsiTheme="minorHAnsi" w:cs="Arial"/>
                <w:b/>
                <w:bCs/>
                <w:sz w:val="16"/>
                <w:szCs w:val="16"/>
                <w:rPrChange w:id="27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75" w:author="mntavares" w:date="2017-10-26T10:35:00Z">
                  <w:rPr>
                    <w:rFonts w:asciiTheme="minorHAnsi" w:hAnsiTheme="minorHAnsi" w:cs="Arial"/>
                    <w:b/>
                    <w:bCs/>
                    <w:color w:val="000000"/>
                    <w:sz w:val="16"/>
                    <w:szCs w:val="16"/>
                  </w:rPr>
                </w:rPrChange>
              </w:rPr>
              <w:t>RENOVAÇÃO DE GARANTIA PARA TERMINAL DE VIDEOCONFERÊNCIA PARA SALAS DE CONFERÊNCIA DE PORTE MEDIO - GROUP 500</w:t>
            </w:r>
          </w:p>
        </w:tc>
        <w:tc>
          <w:tcPr>
            <w:tcW w:w="133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7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77" w:author="mntavares" w:date="2017-10-26T10:35:00Z">
                  <w:rPr>
                    <w:rFonts w:asciiTheme="minorHAnsi" w:hAnsiTheme="minorHAnsi" w:cs="Arial"/>
                    <w:b/>
                    <w:bCs/>
                    <w:color w:val="FF0000"/>
                    <w:sz w:val="16"/>
                    <w:szCs w:val="16"/>
                  </w:rPr>
                </w:rPrChange>
              </w:rPr>
              <w:t>-</w:t>
            </w:r>
          </w:p>
        </w:tc>
        <w:tc>
          <w:tcPr>
            <w:tcW w:w="16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7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79"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widowControl w:val="0"/>
              <w:suppressAutoHyphens/>
              <w:jc w:val="center"/>
              <w:rPr>
                <w:rFonts w:asciiTheme="minorHAnsi" w:hAnsiTheme="minorHAnsi" w:cs="Arial"/>
                <w:b/>
                <w:bCs/>
                <w:sz w:val="16"/>
                <w:szCs w:val="16"/>
                <w:rPrChange w:id="28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81" w:author="mntavares" w:date="2017-10-26T10:35:00Z">
                  <w:rPr>
                    <w:rFonts w:asciiTheme="minorHAnsi" w:hAnsiTheme="minorHAnsi" w:cs="Arial"/>
                    <w:b/>
                    <w:bCs/>
                    <w:color w:val="FF0000"/>
                    <w:sz w:val="16"/>
                    <w:szCs w:val="16"/>
                  </w:rPr>
                </w:rPrChange>
              </w:rPr>
              <w:t>82132540BBD6CV</w:t>
            </w:r>
          </w:p>
        </w:tc>
        <w:tc>
          <w:tcPr>
            <w:tcW w:w="1535"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28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83" w:author="mntavares" w:date="2017-10-26T10:35:00Z">
                  <w:rPr>
                    <w:rFonts w:asciiTheme="minorHAnsi" w:hAnsiTheme="minorHAnsi" w:cs="Arial"/>
                    <w:b/>
                    <w:bCs/>
                    <w:color w:val="FF0000"/>
                    <w:sz w:val="16"/>
                    <w:szCs w:val="16"/>
                  </w:rPr>
                </w:rPrChange>
              </w:rPr>
              <w:t>-</w:t>
            </w:r>
          </w:p>
        </w:tc>
      </w:tr>
      <w:tr w:rsidR="001C5807"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A728C3">
            <w:pPr>
              <w:jc w:val="center"/>
              <w:rPr>
                <w:rFonts w:asciiTheme="minorHAnsi" w:hAnsiTheme="minorHAnsi" w:cs="Arial"/>
                <w:b/>
                <w:bCs/>
                <w:sz w:val="16"/>
                <w:szCs w:val="16"/>
                <w:rPrChange w:id="28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85" w:author="mntavares" w:date="2017-10-26T10:35:00Z">
                  <w:rPr>
                    <w:rFonts w:asciiTheme="minorHAnsi" w:hAnsiTheme="minorHAnsi" w:cs="Arial"/>
                    <w:b/>
                    <w:bCs/>
                    <w:color w:val="000000"/>
                    <w:sz w:val="16"/>
                    <w:szCs w:val="16"/>
                  </w:rPr>
                </w:rPrChange>
              </w:rPr>
              <w:lastRenderedPageBreak/>
              <w:t>10</w:t>
            </w:r>
          </w:p>
        </w:tc>
        <w:tc>
          <w:tcPr>
            <w:tcW w:w="5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center"/>
              <w:rPr>
                <w:rFonts w:asciiTheme="minorHAnsi" w:hAnsiTheme="minorHAnsi" w:cs="Arial"/>
                <w:b/>
                <w:bCs/>
                <w:sz w:val="16"/>
                <w:szCs w:val="16"/>
                <w:rPrChange w:id="28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87" w:author="mntavares" w:date="2017-10-26T10:35:00Z">
                  <w:rPr>
                    <w:rFonts w:asciiTheme="minorHAnsi" w:hAnsiTheme="minorHAnsi" w:cs="Arial"/>
                    <w:b/>
                    <w:bCs/>
                    <w:color w:val="000000"/>
                    <w:sz w:val="16"/>
                    <w:szCs w:val="16"/>
                  </w:rPr>
                </w:rPrChange>
              </w:rPr>
              <w:t>01</w:t>
            </w:r>
          </w:p>
        </w:tc>
        <w:tc>
          <w:tcPr>
            <w:tcW w:w="688" w:type="dxa"/>
            <w:tcBorders>
              <w:top w:val="single" w:sz="4" w:space="0" w:color="auto"/>
              <w:left w:val="single" w:sz="4" w:space="0" w:color="auto"/>
              <w:bottom w:val="single" w:sz="4" w:space="0" w:color="auto"/>
              <w:right w:val="single" w:sz="4" w:space="0" w:color="auto"/>
            </w:tcBorders>
          </w:tcPr>
          <w:p w:rsidR="001C5807" w:rsidRPr="00AE2702" w:rsidRDefault="001C5807" w:rsidP="00A728C3">
            <w:pPr>
              <w:jc w:val="center"/>
              <w:rPr>
                <w:rFonts w:asciiTheme="minorHAnsi" w:hAnsiTheme="minorHAnsi" w:cs="Arial"/>
                <w:b/>
                <w:bCs/>
                <w:sz w:val="16"/>
                <w:szCs w:val="16"/>
                <w:rPrChange w:id="28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89"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p w:rsidR="001C5807" w:rsidRPr="00AE2702" w:rsidRDefault="001C5807" w:rsidP="00A728C3">
            <w:pPr>
              <w:jc w:val="both"/>
              <w:rPr>
                <w:rFonts w:asciiTheme="minorHAnsi" w:hAnsiTheme="minorHAnsi" w:cs="Arial"/>
                <w:b/>
                <w:bCs/>
                <w:sz w:val="16"/>
                <w:szCs w:val="16"/>
                <w:rPrChange w:id="29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91" w:author="mntavares" w:date="2017-10-26T10:35:00Z">
                  <w:rPr>
                    <w:rFonts w:asciiTheme="minorHAnsi" w:hAnsiTheme="minorHAnsi" w:cs="Arial"/>
                    <w:b/>
                    <w:bCs/>
                    <w:color w:val="000000"/>
                    <w:sz w:val="16"/>
                    <w:szCs w:val="16"/>
                  </w:rPr>
                </w:rPrChange>
              </w:rPr>
              <w:t>RENOVAÇÃO DE GARANTIA PARA TERMINAL DE VIDEOCONFERÊNCIA PARA SALAS DE CONFERÊNCIA DE PORTE MEDIO - HDX 7000</w:t>
            </w:r>
          </w:p>
        </w:tc>
        <w:tc>
          <w:tcPr>
            <w:tcW w:w="1338" w:type="dxa"/>
            <w:tcBorders>
              <w:top w:val="single" w:sz="4" w:space="0" w:color="auto"/>
              <w:left w:val="single" w:sz="4" w:space="0" w:color="auto"/>
              <w:bottom w:val="single" w:sz="4" w:space="0" w:color="auto"/>
              <w:right w:val="single" w:sz="4" w:space="0" w:color="auto"/>
            </w:tcBorders>
            <w:vAlign w:val="center"/>
          </w:tcPr>
          <w:p w:rsidR="001C5807" w:rsidRPr="00AE2702" w:rsidRDefault="004852AE" w:rsidP="00A728C3">
            <w:pPr>
              <w:ind w:left="34"/>
              <w:jc w:val="center"/>
              <w:rPr>
                <w:rFonts w:asciiTheme="minorHAnsi" w:hAnsiTheme="minorHAnsi" w:cs="Arial"/>
                <w:b/>
                <w:bCs/>
                <w:sz w:val="16"/>
                <w:szCs w:val="16"/>
                <w:rPrChange w:id="29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93" w:author="mntavares" w:date="2017-10-26T10:35:00Z">
                  <w:rPr>
                    <w:rFonts w:asciiTheme="minorHAnsi" w:hAnsiTheme="minorHAnsi" w:cs="Arial"/>
                    <w:b/>
                    <w:bCs/>
                    <w:color w:val="FF0000"/>
                    <w:sz w:val="16"/>
                    <w:szCs w:val="16"/>
                  </w:rPr>
                </w:rPrChange>
              </w:rPr>
              <w:t>-</w:t>
            </w:r>
          </w:p>
        </w:tc>
        <w:tc>
          <w:tcPr>
            <w:tcW w:w="16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A728C3">
            <w:pPr>
              <w:jc w:val="center"/>
              <w:rPr>
                <w:rFonts w:ascii="Calibri" w:eastAsiaTheme="minorHAnsi" w:hAnsi="Calibri"/>
                <w:sz w:val="16"/>
                <w:szCs w:val="16"/>
              </w:rPr>
            </w:pPr>
            <w:r w:rsidRPr="00AE2702">
              <w:rPr>
                <w:rFonts w:asciiTheme="minorHAnsi" w:hAnsiTheme="minorHAnsi" w:cs="Arial"/>
                <w:b/>
                <w:bCs/>
                <w:sz w:val="16"/>
                <w:szCs w:val="16"/>
                <w:rPrChange w:id="294" w:author="mntavares" w:date="2017-10-26T10:35:00Z">
                  <w:rPr>
                    <w:rFonts w:asciiTheme="minorHAnsi" w:hAnsiTheme="minorHAnsi" w:cs="Arial"/>
                    <w:b/>
                    <w:bCs/>
                    <w:color w:val="FF0000"/>
                    <w:sz w:val="16"/>
                    <w:szCs w:val="16"/>
                  </w:rPr>
                </w:rPrChange>
              </w:rPr>
              <w:t>8211430E74DDPN</w:t>
            </w:r>
          </w:p>
        </w:tc>
        <w:tc>
          <w:tcPr>
            <w:tcW w:w="1416" w:type="dxa"/>
            <w:tcBorders>
              <w:top w:val="single" w:sz="4" w:space="0" w:color="auto"/>
              <w:left w:val="single" w:sz="4" w:space="0" w:color="auto"/>
              <w:bottom w:val="single" w:sz="4" w:space="0" w:color="auto"/>
              <w:right w:val="single" w:sz="4" w:space="0" w:color="auto"/>
            </w:tcBorders>
            <w:vAlign w:val="center"/>
          </w:tcPr>
          <w:p w:rsidR="001C5807" w:rsidRPr="00AE2702" w:rsidRDefault="004852AE" w:rsidP="00A728C3">
            <w:pPr>
              <w:ind w:left="34"/>
              <w:jc w:val="center"/>
              <w:rPr>
                <w:rFonts w:asciiTheme="minorHAnsi" w:hAnsiTheme="minorHAnsi" w:cs="Arial"/>
                <w:b/>
                <w:bCs/>
                <w:sz w:val="16"/>
                <w:szCs w:val="16"/>
                <w:rPrChange w:id="29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96" w:author="mntavares" w:date="2017-10-26T10:35:00Z">
                  <w:rPr>
                    <w:rFonts w:asciiTheme="minorHAnsi" w:hAnsiTheme="minorHAnsi" w:cs="Arial"/>
                    <w:b/>
                    <w:bCs/>
                    <w:color w:val="FF0000"/>
                    <w:sz w:val="16"/>
                    <w:szCs w:val="16"/>
                  </w:rPr>
                </w:rPrChange>
              </w:rPr>
              <w:t>-</w:t>
            </w:r>
          </w:p>
        </w:tc>
        <w:tc>
          <w:tcPr>
            <w:tcW w:w="1535" w:type="dxa"/>
            <w:tcBorders>
              <w:top w:val="single" w:sz="4" w:space="0" w:color="auto"/>
              <w:left w:val="single" w:sz="4" w:space="0" w:color="auto"/>
              <w:bottom w:val="single" w:sz="4" w:space="0" w:color="auto"/>
              <w:right w:val="single" w:sz="4" w:space="0" w:color="auto"/>
            </w:tcBorders>
            <w:vAlign w:val="center"/>
          </w:tcPr>
          <w:p w:rsidR="001C5807" w:rsidRPr="00AE2702" w:rsidRDefault="004852AE" w:rsidP="00A728C3">
            <w:pPr>
              <w:ind w:left="34"/>
              <w:jc w:val="center"/>
              <w:rPr>
                <w:rFonts w:asciiTheme="minorHAnsi" w:hAnsiTheme="minorHAnsi" w:cs="Arial"/>
                <w:b/>
                <w:bCs/>
                <w:sz w:val="16"/>
                <w:szCs w:val="16"/>
                <w:rPrChange w:id="29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298" w:author="mntavares" w:date="2017-10-26T10:35:00Z">
                  <w:rPr>
                    <w:rFonts w:asciiTheme="minorHAnsi" w:hAnsiTheme="minorHAnsi" w:cs="Arial"/>
                    <w:b/>
                    <w:bCs/>
                    <w:color w:val="FF0000"/>
                    <w:sz w:val="16"/>
                    <w:szCs w:val="16"/>
                  </w:rPr>
                </w:rPrChange>
              </w:rPr>
              <w:t>-</w:t>
            </w:r>
          </w:p>
        </w:tc>
      </w:tr>
      <w:tr w:rsidR="001C5807" w:rsidRPr="00AE2702" w:rsidTr="00C406E6">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0D3053">
            <w:pPr>
              <w:jc w:val="center"/>
              <w:rPr>
                <w:rFonts w:asciiTheme="minorHAnsi" w:hAnsiTheme="minorHAnsi" w:cs="Arial"/>
                <w:b/>
                <w:bCs/>
                <w:sz w:val="16"/>
                <w:szCs w:val="16"/>
                <w:rPrChange w:id="29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00" w:author="mntavares" w:date="2017-10-26T10:35:00Z">
                  <w:rPr>
                    <w:rFonts w:asciiTheme="minorHAnsi" w:hAnsiTheme="minorHAnsi" w:cs="Arial"/>
                    <w:b/>
                    <w:bCs/>
                    <w:color w:val="000000"/>
                    <w:sz w:val="16"/>
                    <w:szCs w:val="16"/>
                  </w:rPr>
                </w:rPrChange>
              </w:rPr>
              <w:t>11</w:t>
            </w:r>
          </w:p>
        </w:tc>
        <w:tc>
          <w:tcPr>
            <w:tcW w:w="551"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553DC4">
            <w:pPr>
              <w:jc w:val="center"/>
              <w:rPr>
                <w:rFonts w:asciiTheme="minorHAnsi" w:hAnsiTheme="minorHAnsi" w:cs="Arial"/>
                <w:b/>
                <w:bCs/>
                <w:sz w:val="16"/>
                <w:szCs w:val="16"/>
                <w:rPrChange w:id="30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02" w:author="mntavares" w:date="2017-10-26T10:35:00Z">
                  <w:rPr>
                    <w:rFonts w:asciiTheme="minorHAnsi" w:hAnsiTheme="minorHAnsi" w:cs="Arial"/>
                    <w:b/>
                    <w:bCs/>
                    <w:color w:val="000000"/>
                    <w:sz w:val="16"/>
                    <w:szCs w:val="16"/>
                  </w:rPr>
                </w:rPrChange>
              </w:rPr>
              <w:t>0</w:t>
            </w:r>
            <w:r w:rsidR="00553DC4" w:rsidRPr="00AE2702">
              <w:rPr>
                <w:rFonts w:asciiTheme="minorHAnsi" w:hAnsiTheme="minorHAnsi" w:cs="Arial"/>
                <w:b/>
                <w:bCs/>
                <w:sz w:val="16"/>
                <w:szCs w:val="16"/>
                <w:rPrChange w:id="303" w:author="mntavares" w:date="2017-10-26T10:35:00Z">
                  <w:rPr>
                    <w:rFonts w:asciiTheme="minorHAnsi" w:hAnsiTheme="minorHAnsi" w:cs="Arial"/>
                    <w:b/>
                    <w:bCs/>
                    <w:color w:val="000000"/>
                    <w:sz w:val="16"/>
                    <w:szCs w:val="16"/>
                  </w:rPr>
                </w:rPrChange>
              </w:rPr>
              <w:t>2</w:t>
            </w:r>
          </w:p>
        </w:tc>
        <w:tc>
          <w:tcPr>
            <w:tcW w:w="688" w:type="dxa"/>
            <w:tcBorders>
              <w:top w:val="single" w:sz="4" w:space="0" w:color="auto"/>
              <w:left w:val="single" w:sz="4" w:space="0" w:color="auto"/>
              <w:bottom w:val="single" w:sz="4" w:space="0" w:color="auto"/>
              <w:right w:val="single" w:sz="4" w:space="0" w:color="auto"/>
            </w:tcBorders>
          </w:tcPr>
          <w:p w:rsidR="001C5807" w:rsidRPr="00AE2702" w:rsidRDefault="001C5807" w:rsidP="00965A17">
            <w:pPr>
              <w:jc w:val="center"/>
              <w:rPr>
                <w:rFonts w:asciiTheme="minorHAnsi" w:hAnsiTheme="minorHAnsi" w:cs="Arial"/>
                <w:b/>
                <w:bCs/>
                <w:sz w:val="16"/>
                <w:szCs w:val="16"/>
                <w:rPrChange w:id="30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05"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p w:rsidR="001C5807" w:rsidRPr="00AE2702" w:rsidRDefault="001C5807" w:rsidP="00965A17">
            <w:pPr>
              <w:jc w:val="both"/>
              <w:rPr>
                <w:rFonts w:asciiTheme="minorHAnsi" w:hAnsiTheme="minorHAnsi" w:cs="Arial"/>
                <w:b/>
                <w:bCs/>
                <w:sz w:val="16"/>
                <w:szCs w:val="16"/>
                <w:rPrChange w:id="30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07" w:author="mntavares" w:date="2017-10-26T10:35:00Z">
                  <w:rPr>
                    <w:rFonts w:asciiTheme="minorHAnsi" w:hAnsiTheme="minorHAnsi" w:cs="Arial"/>
                    <w:b/>
                    <w:bCs/>
                    <w:color w:val="000000"/>
                    <w:sz w:val="16"/>
                    <w:szCs w:val="16"/>
                  </w:rPr>
                </w:rPrChange>
              </w:rPr>
              <w:t xml:space="preserve">RENOVAÇÃO DE GARANTIA PARA SISTEMA DE VIDEOCONFERÊNCIA VIA BROWSER - POLYCOM WEBSUITE </w:t>
            </w:r>
          </w:p>
        </w:tc>
        <w:tc>
          <w:tcPr>
            <w:tcW w:w="133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2A188F">
            <w:pPr>
              <w:ind w:left="34"/>
              <w:rPr>
                <w:rFonts w:asciiTheme="minorHAnsi" w:hAnsiTheme="minorHAnsi" w:cs="Arial"/>
                <w:b/>
                <w:bCs/>
                <w:sz w:val="16"/>
                <w:szCs w:val="16"/>
                <w:rPrChange w:id="30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09" w:author="mntavares" w:date="2017-10-26T10:35:00Z">
                  <w:rPr>
                    <w:rFonts w:asciiTheme="minorHAnsi" w:hAnsiTheme="minorHAnsi" w:cs="Arial"/>
                    <w:b/>
                    <w:bCs/>
                    <w:color w:val="FF0000"/>
                    <w:sz w:val="16"/>
                    <w:szCs w:val="16"/>
                  </w:rPr>
                </w:rPrChange>
              </w:rPr>
              <w:t>AFF9-DBF1-DFA1-D874</w:t>
            </w:r>
          </w:p>
        </w:tc>
        <w:tc>
          <w:tcPr>
            <w:tcW w:w="1651" w:type="dxa"/>
            <w:tcBorders>
              <w:top w:val="single" w:sz="4" w:space="0" w:color="auto"/>
              <w:left w:val="single" w:sz="4" w:space="0" w:color="auto"/>
              <w:bottom w:val="single" w:sz="4" w:space="0" w:color="auto"/>
              <w:right w:val="single" w:sz="4" w:space="0" w:color="auto"/>
            </w:tcBorders>
            <w:vAlign w:val="center"/>
          </w:tcPr>
          <w:p w:rsidR="001C5807" w:rsidRPr="00AE2702" w:rsidRDefault="004852AE" w:rsidP="002A188F">
            <w:pPr>
              <w:jc w:val="center"/>
              <w:rPr>
                <w:rFonts w:asciiTheme="minorHAnsi" w:hAnsiTheme="minorHAnsi" w:cs="Arial"/>
                <w:b/>
                <w:bCs/>
                <w:sz w:val="16"/>
                <w:szCs w:val="16"/>
                <w:rPrChange w:id="31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11"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1C5807" w:rsidRPr="00AE2702" w:rsidRDefault="004852AE" w:rsidP="00965A17">
            <w:pPr>
              <w:ind w:left="34"/>
              <w:jc w:val="center"/>
              <w:rPr>
                <w:rFonts w:asciiTheme="minorHAnsi" w:hAnsiTheme="minorHAnsi" w:cs="Arial"/>
                <w:b/>
                <w:bCs/>
                <w:sz w:val="16"/>
                <w:szCs w:val="16"/>
                <w:rPrChange w:id="31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13" w:author="mntavares" w:date="2017-10-26T10:35:00Z">
                  <w:rPr>
                    <w:rFonts w:asciiTheme="minorHAnsi" w:hAnsiTheme="minorHAnsi" w:cs="Arial"/>
                    <w:b/>
                    <w:bCs/>
                    <w:color w:val="FF0000"/>
                    <w:sz w:val="16"/>
                    <w:szCs w:val="16"/>
                  </w:rPr>
                </w:rPrChange>
              </w:rPr>
              <w:t>-</w:t>
            </w:r>
          </w:p>
        </w:tc>
        <w:tc>
          <w:tcPr>
            <w:tcW w:w="1535"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965A17">
            <w:pPr>
              <w:ind w:left="34"/>
              <w:jc w:val="center"/>
              <w:rPr>
                <w:rFonts w:asciiTheme="minorHAnsi" w:hAnsiTheme="minorHAnsi" w:cs="Arial"/>
                <w:b/>
                <w:bCs/>
                <w:sz w:val="16"/>
                <w:szCs w:val="16"/>
                <w:rPrChange w:id="31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15" w:author="mntavares" w:date="2017-10-26T10:35:00Z">
                  <w:rPr>
                    <w:rFonts w:asciiTheme="minorHAnsi" w:hAnsiTheme="minorHAnsi" w:cs="Arial"/>
                    <w:b/>
                    <w:bCs/>
                    <w:color w:val="FF0000"/>
                    <w:sz w:val="16"/>
                    <w:szCs w:val="16"/>
                  </w:rPr>
                </w:rPrChange>
              </w:rPr>
              <w:t>3F47-D53B-51F7-C5AF</w:t>
            </w:r>
          </w:p>
        </w:tc>
      </w:tr>
      <w:tr w:rsidR="004B23D2" w:rsidRPr="00AE2702" w:rsidTr="00D762FD">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4B23D2" w:rsidRPr="00AE2702" w:rsidRDefault="004B23D2" w:rsidP="00965A17">
            <w:pPr>
              <w:jc w:val="center"/>
              <w:rPr>
                <w:rFonts w:asciiTheme="minorHAnsi" w:hAnsiTheme="minorHAnsi" w:cs="Arial"/>
                <w:b/>
                <w:bCs/>
                <w:sz w:val="16"/>
                <w:szCs w:val="16"/>
                <w:rPrChange w:id="31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17" w:author="mntavares" w:date="2017-10-26T10:35:00Z">
                  <w:rPr>
                    <w:rFonts w:asciiTheme="minorHAnsi" w:hAnsiTheme="minorHAnsi" w:cs="Arial"/>
                    <w:b/>
                    <w:bCs/>
                    <w:color w:val="000000"/>
                    <w:sz w:val="16"/>
                    <w:szCs w:val="16"/>
                  </w:rPr>
                </w:rPrChange>
              </w:rPr>
              <w:t>12</w:t>
            </w:r>
          </w:p>
        </w:tc>
        <w:tc>
          <w:tcPr>
            <w:tcW w:w="551"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965A17">
            <w:pPr>
              <w:jc w:val="center"/>
              <w:rPr>
                <w:rFonts w:asciiTheme="minorHAnsi" w:hAnsiTheme="minorHAnsi" w:cs="Arial"/>
                <w:b/>
                <w:bCs/>
                <w:sz w:val="16"/>
                <w:szCs w:val="16"/>
                <w:rPrChange w:id="31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19" w:author="mntavares" w:date="2017-10-26T10:35:00Z">
                  <w:rPr>
                    <w:rFonts w:asciiTheme="minorHAnsi" w:hAnsiTheme="minorHAnsi" w:cs="Arial"/>
                    <w:b/>
                    <w:bCs/>
                    <w:color w:val="000000"/>
                    <w:sz w:val="16"/>
                    <w:szCs w:val="16"/>
                  </w:rPr>
                </w:rPrChange>
              </w:rPr>
              <w:t>01</w:t>
            </w:r>
          </w:p>
        </w:tc>
        <w:tc>
          <w:tcPr>
            <w:tcW w:w="688" w:type="dxa"/>
            <w:tcBorders>
              <w:top w:val="single" w:sz="4" w:space="0" w:color="auto"/>
              <w:left w:val="single" w:sz="4" w:space="0" w:color="auto"/>
              <w:bottom w:val="single" w:sz="4" w:space="0" w:color="auto"/>
              <w:right w:val="single" w:sz="4" w:space="0" w:color="auto"/>
            </w:tcBorders>
          </w:tcPr>
          <w:p w:rsidR="004B23D2" w:rsidRPr="00AE2702" w:rsidRDefault="004B23D2" w:rsidP="00965A17">
            <w:pPr>
              <w:jc w:val="center"/>
              <w:rPr>
                <w:rFonts w:asciiTheme="minorHAnsi" w:hAnsiTheme="minorHAnsi" w:cs="Arial"/>
                <w:b/>
                <w:bCs/>
                <w:sz w:val="16"/>
                <w:szCs w:val="16"/>
                <w:rPrChange w:id="32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21"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p w:rsidR="004B23D2" w:rsidRPr="00AE2702" w:rsidRDefault="004B23D2" w:rsidP="00D762FD">
            <w:pPr>
              <w:jc w:val="both"/>
              <w:rPr>
                <w:rFonts w:asciiTheme="minorHAnsi" w:hAnsiTheme="minorHAnsi" w:cs="Arial"/>
                <w:b/>
                <w:bCs/>
                <w:sz w:val="16"/>
                <w:szCs w:val="16"/>
                <w:rPrChange w:id="32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23" w:author="mntavares" w:date="2017-10-26T10:35:00Z">
                  <w:rPr>
                    <w:rFonts w:asciiTheme="minorHAnsi" w:hAnsiTheme="minorHAnsi" w:cs="Arial"/>
                    <w:b/>
                    <w:bCs/>
                    <w:color w:val="000000"/>
                    <w:sz w:val="16"/>
                    <w:szCs w:val="16"/>
                  </w:rPr>
                </w:rPrChange>
              </w:rPr>
              <w:t xml:space="preserve">AQUISIÇÃO DE PLATAFORMA DE TRAVESSIA DE FIREWALL </w:t>
            </w:r>
          </w:p>
        </w:tc>
        <w:tc>
          <w:tcPr>
            <w:tcW w:w="1338"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BB6424">
            <w:pPr>
              <w:jc w:val="center"/>
              <w:rPr>
                <w:rFonts w:asciiTheme="minorHAnsi" w:hAnsiTheme="minorHAnsi" w:cs="Arial"/>
                <w:b/>
                <w:bCs/>
                <w:sz w:val="16"/>
                <w:szCs w:val="16"/>
                <w:rPrChange w:id="32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25" w:author="mntavares" w:date="2017-10-26T10:35:00Z">
                  <w:rPr>
                    <w:rFonts w:asciiTheme="minorHAnsi" w:hAnsiTheme="minorHAnsi" w:cs="Arial"/>
                    <w:b/>
                    <w:bCs/>
                    <w:color w:val="000000"/>
                    <w:sz w:val="16"/>
                    <w:szCs w:val="16"/>
                  </w:rPr>
                </w:rPrChange>
              </w:rPr>
              <w:t xml:space="preserve">01 </w:t>
            </w:r>
          </w:p>
        </w:tc>
        <w:tc>
          <w:tcPr>
            <w:tcW w:w="1651"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2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27"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2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29" w:author="mntavares" w:date="2017-10-26T10:35:00Z">
                  <w:rPr>
                    <w:rFonts w:asciiTheme="minorHAnsi" w:hAnsiTheme="minorHAnsi" w:cs="Arial"/>
                    <w:b/>
                    <w:bCs/>
                    <w:color w:val="FF0000"/>
                    <w:sz w:val="16"/>
                    <w:szCs w:val="16"/>
                  </w:rPr>
                </w:rPrChange>
              </w:rPr>
              <w:t>-</w:t>
            </w:r>
          </w:p>
        </w:tc>
        <w:tc>
          <w:tcPr>
            <w:tcW w:w="1535"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3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31" w:author="mntavares" w:date="2017-10-26T10:35:00Z">
                  <w:rPr>
                    <w:rFonts w:asciiTheme="minorHAnsi" w:hAnsiTheme="minorHAnsi" w:cs="Arial"/>
                    <w:b/>
                    <w:bCs/>
                    <w:color w:val="FF0000"/>
                    <w:sz w:val="16"/>
                    <w:szCs w:val="16"/>
                  </w:rPr>
                </w:rPrChange>
              </w:rPr>
              <w:t>-</w:t>
            </w:r>
          </w:p>
        </w:tc>
      </w:tr>
      <w:tr w:rsidR="004B23D2" w:rsidRPr="00AE2702" w:rsidTr="00D762FD">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4B23D2" w:rsidRPr="00AE2702" w:rsidRDefault="004B23D2" w:rsidP="00965A17">
            <w:pPr>
              <w:jc w:val="center"/>
              <w:rPr>
                <w:rFonts w:asciiTheme="minorHAnsi" w:hAnsiTheme="minorHAnsi" w:cs="Arial"/>
                <w:b/>
                <w:bCs/>
                <w:sz w:val="16"/>
                <w:szCs w:val="16"/>
                <w:rPrChange w:id="33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33" w:author="mntavares" w:date="2017-10-26T10:35:00Z">
                  <w:rPr>
                    <w:rFonts w:asciiTheme="minorHAnsi" w:hAnsiTheme="minorHAnsi" w:cs="Arial"/>
                    <w:b/>
                    <w:bCs/>
                    <w:color w:val="000000"/>
                    <w:sz w:val="16"/>
                    <w:szCs w:val="16"/>
                  </w:rPr>
                </w:rPrChange>
              </w:rPr>
              <w:t>13</w:t>
            </w:r>
          </w:p>
        </w:tc>
        <w:tc>
          <w:tcPr>
            <w:tcW w:w="551"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965A17">
            <w:pPr>
              <w:jc w:val="center"/>
              <w:rPr>
                <w:rFonts w:asciiTheme="minorHAnsi" w:hAnsiTheme="minorHAnsi" w:cs="Arial"/>
                <w:b/>
                <w:bCs/>
                <w:sz w:val="16"/>
                <w:szCs w:val="16"/>
                <w:rPrChange w:id="33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35" w:author="mntavares" w:date="2017-10-26T10:35:00Z">
                  <w:rPr>
                    <w:rFonts w:asciiTheme="minorHAnsi" w:hAnsiTheme="minorHAnsi" w:cs="Arial"/>
                    <w:b/>
                    <w:bCs/>
                    <w:color w:val="000000"/>
                    <w:sz w:val="16"/>
                    <w:szCs w:val="16"/>
                  </w:rPr>
                </w:rPrChange>
              </w:rPr>
              <w:t>05</w:t>
            </w:r>
          </w:p>
        </w:tc>
        <w:tc>
          <w:tcPr>
            <w:tcW w:w="688" w:type="dxa"/>
            <w:tcBorders>
              <w:top w:val="single" w:sz="4" w:space="0" w:color="auto"/>
              <w:left w:val="single" w:sz="4" w:space="0" w:color="auto"/>
              <w:bottom w:val="single" w:sz="4" w:space="0" w:color="auto"/>
              <w:right w:val="single" w:sz="4" w:space="0" w:color="auto"/>
            </w:tcBorders>
          </w:tcPr>
          <w:p w:rsidR="004B23D2" w:rsidRPr="00AE2702" w:rsidRDefault="004B23D2" w:rsidP="00965A17">
            <w:pPr>
              <w:jc w:val="center"/>
              <w:rPr>
                <w:rFonts w:asciiTheme="minorHAnsi" w:hAnsiTheme="minorHAnsi" w:cs="Arial"/>
                <w:b/>
                <w:bCs/>
                <w:sz w:val="16"/>
                <w:szCs w:val="16"/>
                <w:rPrChange w:id="33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37" w:author="mntavares" w:date="2017-10-26T10:35:00Z">
                  <w:rPr>
                    <w:rFonts w:asciiTheme="minorHAnsi" w:hAnsiTheme="minorHAnsi" w:cs="Arial"/>
                    <w:b/>
                    <w:bCs/>
                    <w:color w:val="000000"/>
                    <w:sz w:val="16"/>
                    <w:szCs w:val="16"/>
                  </w:rPr>
                </w:rPrChange>
              </w:rPr>
              <w:t>UND</w:t>
            </w:r>
          </w:p>
        </w:tc>
        <w:tc>
          <w:tcPr>
            <w:tcW w:w="2266" w:type="dxa"/>
            <w:tcBorders>
              <w:top w:val="single" w:sz="4" w:space="0" w:color="auto"/>
              <w:left w:val="single" w:sz="4" w:space="0" w:color="auto"/>
              <w:bottom w:val="single" w:sz="4" w:space="0" w:color="auto"/>
              <w:right w:val="single" w:sz="4" w:space="0" w:color="auto"/>
            </w:tcBorders>
          </w:tcPr>
          <w:tbl>
            <w:tblPr>
              <w:tblW w:w="2140" w:type="dxa"/>
              <w:tblBorders>
                <w:top w:val="nil"/>
                <w:left w:val="nil"/>
                <w:bottom w:val="nil"/>
                <w:right w:val="nil"/>
              </w:tblBorders>
              <w:tblLook w:val="0000"/>
            </w:tblPr>
            <w:tblGrid>
              <w:gridCol w:w="2140"/>
            </w:tblGrid>
            <w:tr w:rsidR="004B23D2" w:rsidRPr="00AE2702" w:rsidTr="00593D0C">
              <w:trPr>
                <w:trHeight w:val="492"/>
              </w:trPr>
              <w:tc>
                <w:tcPr>
                  <w:tcW w:w="2140" w:type="dxa"/>
                </w:tcPr>
                <w:p w:rsidR="004B23D2" w:rsidRPr="00AE2702" w:rsidRDefault="004B23D2" w:rsidP="00D762FD">
                  <w:pPr>
                    <w:ind w:left="-74" w:right="34"/>
                    <w:jc w:val="both"/>
                    <w:rPr>
                      <w:rFonts w:asciiTheme="minorHAnsi" w:hAnsiTheme="minorHAnsi" w:cs="Arial"/>
                      <w:b/>
                      <w:bCs/>
                      <w:sz w:val="16"/>
                      <w:szCs w:val="16"/>
                      <w:rPrChange w:id="33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39" w:author="mntavares" w:date="2017-10-26T10:35:00Z">
                        <w:rPr>
                          <w:rFonts w:asciiTheme="minorHAnsi" w:hAnsiTheme="minorHAnsi" w:cs="Arial"/>
                          <w:b/>
                          <w:bCs/>
                          <w:color w:val="000000"/>
                          <w:sz w:val="16"/>
                          <w:szCs w:val="16"/>
                        </w:rPr>
                      </w:rPrChange>
                    </w:rPr>
                    <w:t>AQUISIÇÃO DE TERMINAL DE  VIDEOCONFERÊNCIA</w:t>
                  </w:r>
                </w:p>
                <w:p w:rsidR="004B23D2" w:rsidRPr="00AE2702" w:rsidRDefault="004B23D2" w:rsidP="004B23D2">
                  <w:pPr>
                    <w:tabs>
                      <w:tab w:val="left" w:pos="1803"/>
                    </w:tabs>
                    <w:ind w:left="-74"/>
                    <w:jc w:val="both"/>
                    <w:rPr>
                      <w:rFonts w:asciiTheme="minorHAnsi" w:hAnsiTheme="minorHAnsi" w:cs="Arial"/>
                      <w:b/>
                      <w:bCs/>
                      <w:sz w:val="16"/>
                      <w:szCs w:val="16"/>
                      <w:rPrChange w:id="34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41" w:author="mntavares" w:date="2017-10-26T10:35:00Z">
                        <w:rPr>
                          <w:rFonts w:asciiTheme="minorHAnsi" w:hAnsiTheme="minorHAnsi" w:cs="Arial"/>
                          <w:b/>
                          <w:bCs/>
                          <w:color w:val="000000"/>
                          <w:sz w:val="16"/>
                          <w:szCs w:val="16"/>
                        </w:rPr>
                      </w:rPrChange>
                    </w:rPr>
                    <w:t>PARA SALAS DE CONFERÊNCIA DE PORTE MÉDIO.</w:t>
                  </w:r>
                </w:p>
              </w:tc>
            </w:tr>
          </w:tbl>
          <w:p w:rsidR="004B23D2" w:rsidRPr="00AE2702" w:rsidRDefault="004B23D2" w:rsidP="00D762FD">
            <w:pPr>
              <w:jc w:val="both"/>
              <w:rPr>
                <w:rFonts w:asciiTheme="minorHAnsi" w:hAnsiTheme="minorHAnsi" w:cs="Arial"/>
                <w:b/>
                <w:bCs/>
                <w:sz w:val="16"/>
                <w:szCs w:val="16"/>
                <w:rPrChange w:id="342" w:author="mntavares" w:date="2017-10-26T10:35:00Z">
                  <w:rPr>
                    <w:rFonts w:asciiTheme="minorHAnsi" w:hAnsiTheme="minorHAnsi" w:cs="Arial"/>
                    <w:b/>
                    <w:bCs/>
                    <w:color w:val="000000"/>
                    <w:sz w:val="16"/>
                    <w:szCs w:val="16"/>
                  </w:rPr>
                </w:rPrChange>
              </w:rPr>
            </w:pPr>
          </w:p>
        </w:tc>
        <w:tc>
          <w:tcPr>
            <w:tcW w:w="1338"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BB6424">
            <w:pPr>
              <w:jc w:val="center"/>
              <w:rPr>
                <w:rFonts w:asciiTheme="minorHAnsi" w:hAnsiTheme="minorHAnsi" w:cs="Arial"/>
                <w:b/>
                <w:bCs/>
                <w:sz w:val="16"/>
                <w:szCs w:val="16"/>
                <w:rPrChange w:id="34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44" w:author="mntavares" w:date="2017-10-26T10:35:00Z">
                  <w:rPr>
                    <w:rFonts w:asciiTheme="minorHAnsi" w:hAnsiTheme="minorHAnsi" w:cs="Arial"/>
                    <w:b/>
                    <w:bCs/>
                    <w:color w:val="000000"/>
                    <w:sz w:val="16"/>
                    <w:szCs w:val="16"/>
                  </w:rPr>
                </w:rPrChange>
              </w:rPr>
              <w:t>05</w:t>
            </w:r>
          </w:p>
        </w:tc>
        <w:tc>
          <w:tcPr>
            <w:tcW w:w="1651"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4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46"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4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48" w:author="mntavares" w:date="2017-10-26T10:35:00Z">
                  <w:rPr>
                    <w:rFonts w:asciiTheme="minorHAnsi" w:hAnsiTheme="minorHAnsi" w:cs="Arial"/>
                    <w:b/>
                    <w:bCs/>
                    <w:color w:val="FF0000"/>
                    <w:sz w:val="16"/>
                    <w:szCs w:val="16"/>
                  </w:rPr>
                </w:rPrChange>
              </w:rPr>
              <w:t>-</w:t>
            </w:r>
          </w:p>
        </w:tc>
        <w:tc>
          <w:tcPr>
            <w:tcW w:w="1535"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4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50" w:author="mntavares" w:date="2017-10-26T10:35:00Z">
                  <w:rPr>
                    <w:rFonts w:asciiTheme="minorHAnsi" w:hAnsiTheme="minorHAnsi" w:cs="Arial"/>
                    <w:b/>
                    <w:bCs/>
                    <w:color w:val="FF0000"/>
                    <w:sz w:val="16"/>
                    <w:szCs w:val="16"/>
                  </w:rPr>
                </w:rPrChange>
              </w:rPr>
              <w:t>-</w:t>
            </w:r>
          </w:p>
        </w:tc>
      </w:tr>
      <w:tr w:rsidR="004B23D2" w:rsidRPr="00AE2702" w:rsidTr="00D762FD">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4B23D2" w:rsidRPr="00AE2702" w:rsidRDefault="004B23D2" w:rsidP="00965A17">
            <w:pPr>
              <w:jc w:val="center"/>
              <w:rPr>
                <w:rFonts w:asciiTheme="minorHAnsi" w:hAnsiTheme="minorHAnsi" w:cs="Arial"/>
                <w:b/>
                <w:bCs/>
                <w:sz w:val="16"/>
                <w:szCs w:val="16"/>
                <w:rPrChange w:id="35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52" w:author="mntavares" w:date="2017-10-26T10:35:00Z">
                  <w:rPr>
                    <w:rFonts w:asciiTheme="minorHAnsi" w:hAnsiTheme="minorHAnsi" w:cs="Arial"/>
                    <w:b/>
                    <w:bCs/>
                    <w:color w:val="000000"/>
                    <w:sz w:val="16"/>
                    <w:szCs w:val="16"/>
                  </w:rPr>
                </w:rPrChange>
              </w:rPr>
              <w:t>14</w:t>
            </w:r>
          </w:p>
        </w:tc>
        <w:tc>
          <w:tcPr>
            <w:tcW w:w="551"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965A17">
            <w:pPr>
              <w:jc w:val="center"/>
              <w:rPr>
                <w:rFonts w:asciiTheme="minorHAnsi" w:hAnsiTheme="minorHAnsi" w:cs="Arial"/>
                <w:b/>
                <w:bCs/>
                <w:sz w:val="16"/>
                <w:szCs w:val="16"/>
                <w:rPrChange w:id="35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54" w:author="mntavares" w:date="2017-10-26T10:35:00Z">
                  <w:rPr>
                    <w:rFonts w:asciiTheme="minorHAnsi" w:hAnsiTheme="minorHAnsi" w:cs="Arial"/>
                    <w:b/>
                    <w:bCs/>
                    <w:color w:val="000000"/>
                    <w:sz w:val="16"/>
                    <w:szCs w:val="16"/>
                  </w:rPr>
                </w:rPrChange>
              </w:rPr>
              <w:t>120</w:t>
            </w:r>
          </w:p>
        </w:tc>
        <w:tc>
          <w:tcPr>
            <w:tcW w:w="688" w:type="dxa"/>
            <w:tcBorders>
              <w:top w:val="single" w:sz="4" w:space="0" w:color="auto"/>
              <w:left w:val="single" w:sz="4" w:space="0" w:color="auto"/>
              <w:bottom w:val="single" w:sz="4" w:space="0" w:color="auto"/>
              <w:right w:val="single" w:sz="4" w:space="0" w:color="auto"/>
            </w:tcBorders>
          </w:tcPr>
          <w:p w:rsidR="004B23D2" w:rsidRPr="00AE2702" w:rsidRDefault="004B23D2" w:rsidP="002A188F">
            <w:pPr>
              <w:rPr>
                <w:rFonts w:asciiTheme="minorHAnsi" w:hAnsiTheme="minorHAnsi" w:cs="Arial"/>
                <w:b/>
                <w:bCs/>
                <w:sz w:val="16"/>
                <w:szCs w:val="16"/>
                <w:rPrChange w:id="355"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56" w:author="mntavares" w:date="2017-10-26T10:35:00Z">
                  <w:rPr>
                    <w:rFonts w:asciiTheme="minorHAnsi" w:hAnsiTheme="minorHAnsi" w:cs="Arial"/>
                    <w:b/>
                    <w:bCs/>
                    <w:color w:val="000000"/>
                    <w:sz w:val="16"/>
                    <w:szCs w:val="16"/>
                  </w:rPr>
                </w:rPrChange>
              </w:rPr>
              <w:t>HORAS</w:t>
            </w:r>
          </w:p>
        </w:tc>
        <w:tc>
          <w:tcPr>
            <w:tcW w:w="2266" w:type="dxa"/>
            <w:tcBorders>
              <w:top w:val="single" w:sz="4" w:space="0" w:color="auto"/>
              <w:left w:val="single" w:sz="4" w:space="0" w:color="auto"/>
              <w:bottom w:val="single" w:sz="4" w:space="0" w:color="auto"/>
              <w:right w:val="single" w:sz="4" w:space="0" w:color="auto"/>
            </w:tcBorders>
          </w:tcPr>
          <w:p w:rsidR="004B23D2" w:rsidRPr="00AE2702" w:rsidRDefault="004B23D2" w:rsidP="002A188F">
            <w:pPr>
              <w:rPr>
                <w:rFonts w:asciiTheme="minorHAnsi" w:hAnsiTheme="minorHAnsi" w:cs="Arial"/>
                <w:b/>
                <w:bCs/>
                <w:sz w:val="16"/>
                <w:szCs w:val="16"/>
                <w:rPrChange w:id="35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58" w:author="mntavares" w:date="2017-10-26T10:35:00Z">
                  <w:rPr>
                    <w:rFonts w:asciiTheme="minorHAnsi" w:hAnsiTheme="minorHAnsi" w:cs="Arial"/>
                    <w:b/>
                    <w:bCs/>
                    <w:color w:val="000000"/>
                    <w:sz w:val="16"/>
                    <w:szCs w:val="16"/>
                  </w:rPr>
                </w:rPrChange>
              </w:rPr>
              <w:t>SUPORTE DE REDE DE VIDEO CONFERÊNCIA.</w:t>
            </w:r>
          </w:p>
        </w:tc>
        <w:tc>
          <w:tcPr>
            <w:tcW w:w="1338"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BB6424">
            <w:pPr>
              <w:jc w:val="center"/>
              <w:rPr>
                <w:rFonts w:asciiTheme="minorHAnsi" w:hAnsiTheme="minorHAnsi" w:cs="Arial"/>
                <w:b/>
                <w:bCs/>
                <w:sz w:val="16"/>
                <w:szCs w:val="16"/>
                <w:rPrChange w:id="35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360" w:author="mntavares" w:date="2017-10-26T10:35:00Z">
                  <w:rPr>
                    <w:rFonts w:asciiTheme="minorHAnsi" w:hAnsiTheme="minorHAnsi" w:cs="Arial"/>
                    <w:b/>
                    <w:bCs/>
                    <w:color w:val="000000"/>
                    <w:sz w:val="16"/>
                    <w:szCs w:val="16"/>
                  </w:rPr>
                </w:rPrChange>
              </w:rPr>
              <w:t>120</w:t>
            </w:r>
          </w:p>
        </w:tc>
        <w:tc>
          <w:tcPr>
            <w:tcW w:w="1651"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6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62" w:author="mntavares" w:date="2017-10-26T10:35:00Z">
                  <w:rPr>
                    <w:rFonts w:asciiTheme="minorHAnsi" w:hAnsiTheme="minorHAnsi" w:cs="Arial"/>
                    <w:b/>
                    <w:bCs/>
                    <w:color w:val="FF0000"/>
                    <w:sz w:val="16"/>
                    <w:szCs w:val="16"/>
                  </w:rPr>
                </w:rPrChange>
              </w:rPr>
              <w:t>-</w:t>
            </w:r>
          </w:p>
        </w:tc>
        <w:tc>
          <w:tcPr>
            <w:tcW w:w="1416"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6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64" w:author="mntavares" w:date="2017-10-26T10:35:00Z">
                  <w:rPr>
                    <w:rFonts w:asciiTheme="minorHAnsi" w:hAnsiTheme="minorHAnsi" w:cs="Arial"/>
                    <w:b/>
                    <w:bCs/>
                    <w:color w:val="FF0000"/>
                    <w:sz w:val="16"/>
                    <w:szCs w:val="16"/>
                  </w:rPr>
                </w:rPrChange>
              </w:rPr>
              <w:t>-</w:t>
            </w:r>
          </w:p>
        </w:tc>
        <w:tc>
          <w:tcPr>
            <w:tcW w:w="1535"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36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366" w:author="mntavares" w:date="2017-10-26T10:35:00Z">
                  <w:rPr>
                    <w:rFonts w:asciiTheme="minorHAnsi" w:hAnsiTheme="minorHAnsi" w:cs="Arial"/>
                    <w:b/>
                    <w:bCs/>
                    <w:color w:val="FF0000"/>
                    <w:sz w:val="16"/>
                    <w:szCs w:val="16"/>
                  </w:rPr>
                </w:rPrChange>
              </w:rPr>
              <w:t>-</w:t>
            </w:r>
          </w:p>
        </w:tc>
      </w:tr>
    </w:tbl>
    <w:p w:rsidR="00A86634" w:rsidRPr="00AE2702" w:rsidRDefault="00A86634" w:rsidP="00A86634">
      <w:pPr>
        <w:pStyle w:val="Titulo1-Personalizado-TR"/>
        <w:keepNext w:val="0"/>
        <w:numPr>
          <w:ilvl w:val="0"/>
          <w:numId w:val="0"/>
        </w:numPr>
        <w:pBdr>
          <w:top w:val="none" w:sz="0" w:space="0" w:color="auto"/>
          <w:bottom w:val="none" w:sz="0" w:space="0" w:color="auto"/>
        </w:pBdr>
        <w:rPr>
          <w:rFonts w:ascii="Calibri" w:hAnsi="Calibri" w:cs="Calibri"/>
          <w:rPrChange w:id="367" w:author="mntavares" w:date="2017-10-26T10:35:00Z">
            <w:rPr>
              <w:rFonts w:ascii="Calibri" w:hAnsi="Calibri" w:cs="Calibri"/>
            </w:rPr>
          </w:rPrChange>
        </w:rPr>
      </w:pPr>
    </w:p>
    <w:p w:rsidR="00B075AA" w:rsidRPr="00AE2702" w:rsidRDefault="00B075AA" w:rsidP="008255C6">
      <w:pPr>
        <w:pStyle w:val="Titulo1-Personalizado-TR"/>
        <w:keepNext w:val="0"/>
        <w:pBdr>
          <w:top w:val="none" w:sz="0" w:space="0" w:color="auto"/>
          <w:bottom w:val="none" w:sz="0" w:space="0" w:color="auto"/>
        </w:pBdr>
        <w:ind w:left="0" w:firstLine="0"/>
        <w:rPr>
          <w:rFonts w:ascii="Calibri" w:hAnsi="Calibri" w:cs="Calibri"/>
          <w:rPrChange w:id="368" w:author="mntavares" w:date="2017-10-26T10:35:00Z">
            <w:rPr>
              <w:rFonts w:ascii="Calibri" w:hAnsi="Calibri" w:cs="Calibri"/>
            </w:rPr>
          </w:rPrChange>
        </w:rPr>
      </w:pPr>
      <w:r w:rsidRPr="00AE2702">
        <w:rPr>
          <w:rFonts w:ascii="Calibri" w:hAnsi="Calibri" w:cs="Calibri"/>
          <w:rPrChange w:id="369" w:author="mntavares" w:date="2017-10-26T10:35:00Z">
            <w:rPr>
              <w:rFonts w:ascii="Calibri" w:hAnsi="Calibri" w:cs="Calibri"/>
            </w:rPr>
          </w:rPrChange>
        </w:rPr>
        <w:t xml:space="preserve">FUNDAMENTAÇÃO DA CONTRATAÇÃO </w:t>
      </w:r>
    </w:p>
    <w:p w:rsidR="00C4701F" w:rsidRPr="00AE2702" w:rsidRDefault="00B075AA" w:rsidP="00C4701F">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b w:val="0"/>
          <w:bCs w:val="0"/>
          <w:color w:val="auto"/>
          <w:lang w:eastAsia="en-US"/>
          <w:rPrChange w:id="370" w:author="mntavares" w:date="2017-10-26T10:35:00Z">
            <w:rPr>
              <w:rFonts w:ascii="Calibri" w:hAnsi="Calibri" w:cs="Calibri"/>
              <w:b w:val="0"/>
              <w:bCs w:val="0"/>
              <w:color w:val="auto"/>
              <w:lang w:eastAsia="en-US"/>
            </w:rPr>
          </w:rPrChange>
        </w:rPr>
      </w:pPr>
      <w:r w:rsidRPr="00AE2702">
        <w:rPr>
          <w:rFonts w:ascii="Calibri" w:hAnsi="Calibri" w:cs="Calibri"/>
          <w:color w:val="auto"/>
          <w:lang w:eastAsia="en-US"/>
          <w:rPrChange w:id="371" w:author="mntavares" w:date="2017-10-26T10:35:00Z">
            <w:rPr>
              <w:rFonts w:ascii="Calibri" w:hAnsi="Calibri" w:cs="Calibri"/>
              <w:color w:val="auto"/>
              <w:lang w:eastAsia="en-US"/>
            </w:rPr>
          </w:rPrChange>
        </w:rPr>
        <w:t>JUSTIFICATIVA</w:t>
      </w:r>
    </w:p>
    <w:p w:rsidR="007B2DF6" w:rsidRPr="00AE2702" w:rsidRDefault="00C4701F" w:rsidP="007B2DF6">
      <w:pPr>
        <w:pStyle w:val="Ttulo2"/>
        <w:keepNext w:val="0"/>
        <w:keepLines/>
        <w:widowControl w:val="0"/>
        <w:tabs>
          <w:tab w:val="clear" w:pos="1701"/>
        </w:tabs>
        <w:suppressAutoHyphens/>
        <w:autoSpaceDN w:val="0"/>
        <w:spacing w:before="360" w:after="120"/>
        <w:ind w:right="0"/>
        <w:jc w:val="both"/>
        <w:textAlignment w:val="baseline"/>
        <w:rPr>
          <w:rFonts w:cs="Calibri"/>
          <w:b w:val="0"/>
          <w:bCs w:val="0"/>
          <w:color w:val="auto"/>
          <w:lang w:eastAsia="en-US"/>
          <w:rPrChange w:id="372" w:author="mntavares" w:date="2017-10-26T10:35:00Z">
            <w:rPr>
              <w:rFonts w:cs="Calibri"/>
              <w:b w:val="0"/>
              <w:bCs w:val="0"/>
              <w:lang w:eastAsia="en-US"/>
            </w:rPr>
          </w:rPrChange>
        </w:rPr>
      </w:pPr>
      <w:r w:rsidRPr="00AE2702">
        <w:rPr>
          <w:b w:val="0"/>
          <w:color w:val="auto"/>
          <w:rPrChange w:id="373" w:author="mntavares" w:date="2017-10-26T10:35:00Z">
            <w:rPr>
              <w:b w:val="0"/>
              <w:color w:val="auto"/>
            </w:rPr>
          </w:rPrChange>
        </w:rPr>
        <w:tab/>
      </w:r>
      <w:r w:rsidRPr="00AE2702">
        <w:rPr>
          <w:rFonts w:ascii="Calibri" w:hAnsi="Calibri" w:cs="Calibri"/>
          <w:b w:val="0"/>
          <w:bCs w:val="0"/>
          <w:color w:val="auto"/>
          <w:lang w:eastAsia="en-US"/>
          <w:rPrChange w:id="374" w:author="mntavares" w:date="2017-10-26T10:35:00Z">
            <w:rPr>
              <w:rFonts w:ascii="Calibri" w:hAnsi="Calibri" w:cs="Calibri"/>
              <w:b w:val="0"/>
              <w:bCs w:val="0"/>
              <w:lang w:eastAsia="en-US"/>
            </w:rPr>
          </w:rPrChange>
        </w:rPr>
        <w:t xml:space="preserve">Este projeto tem como finalidade expansão dos equipamentos de videoconferência do TRF5 a fim de permitir mais sessões simultâneas. Os novos equipamentos serão integrados a rede de videoconferência já existente no TRF5, permitindo, desta forma, a conexão on-line entre todas as suas unidades remotas, o TRF 5ª Região, CNJ, CJF, Tribunais Federais e Seções Judiciárias da 5ª região, reduzindo sobremaneira os custos com treinamentos de servidores, reuniões administrativas, </w:t>
      </w:r>
      <w:r w:rsidR="007B2DF6" w:rsidRPr="00AE2702">
        <w:rPr>
          <w:rFonts w:ascii="Calibri" w:hAnsi="Calibri" w:cs="Calibri"/>
          <w:b w:val="0"/>
          <w:bCs w:val="0"/>
          <w:color w:val="auto"/>
          <w:lang w:eastAsia="en-US"/>
          <w:rPrChange w:id="375" w:author="mntavares" w:date="2017-10-26T10:35:00Z">
            <w:rPr>
              <w:rFonts w:ascii="Calibri" w:hAnsi="Calibri" w:cs="Calibri"/>
              <w:b w:val="0"/>
              <w:bCs w:val="0"/>
              <w:lang w:eastAsia="en-US"/>
            </w:rPr>
          </w:rPrChange>
        </w:rPr>
        <w:t>permitir</w:t>
      </w:r>
      <w:r w:rsidRPr="00AE2702">
        <w:rPr>
          <w:rFonts w:ascii="Calibri" w:hAnsi="Calibri" w:cs="Calibri"/>
          <w:b w:val="0"/>
          <w:bCs w:val="0"/>
          <w:color w:val="auto"/>
          <w:lang w:eastAsia="en-US"/>
          <w:rPrChange w:id="376" w:author="mntavares" w:date="2017-10-26T10:35:00Z">
            <w:rPr>
              <w:rFonts w:ascii="Calibri" w:hAnsi="Calibri" w:cs="Calibri"/>
              <w:b w:val="0"/>
              <w:bCs w:val="0"/>
              <w:lang w:eastAsia="en-US"/>
            </w:rPr>
          </w:rPrChange>
        </w:rPr>
        <w:t xml:space="preserve"> a gravação, gere</w:t>
      </w:r>
      <w:r w:rsidR="007B2DF6" w:rsidRPr="00AE2702">
        <w:rPr>
          <w:rFonts w:ascii="Calibri" w:hAnsi="Calibri" w:cs="Calibri"/>
          <w:b w:val="0"/>
          <w:bCs w:val="0"/>
          <w:color w:val="auto"/>
          <w:lang w:eastAsia="en-US"/>
          <w:rPrChange w:id="377" w:author="mntavares" w:date="2017-10-26T10:35:00Z">
            <w:rPr>
              <w:rFonts w:ascii="Calibri" w:hAnsi="Calibri" w:cs="Calibri"/>
              <w:b w:val="0"/>
              <w:bCs w:val="0"/>
              <w:lang w:eastAsia="en-US"/>
            </w:rPr>
          </w:rPrChange>
        </w:rPr>
        <w:t>ncia e armazenamento de eventos, bem como atender ao disposto no art. 937, § 4º, da Lei nº 13.105 (Novo Código de Processo Civil), transcrito abaixo.</w:t>
      </w:r>
    </w:p>
    <w:p w:rsidR="007B2DF6" w:rsidRPr="00AE2702" w:rsidRDefault="007B2DF6" w:rsidP="007B2DF6">
      <w:pPr>
        <w:rPr>
          <w:rPrChange w:id="378" w:author="mntavares" w:date="2017-10-26T10:35:00Z">
            <w:rPr/>
          </w:rPrChange>
        </w:rPr>
      </w:pPr>
      <w:r w:rsidRPr="00AE2702">
        <w:rPr>
          <w:rFonts w:ascii="Calibri" w:hAnsi="Calibri"/>
          <w:i/>
          <w:iCs/>
          <w:sz w:val="22"/>
          <w:szCs w:val="22"/>
        </w:rPr>
        <w:t>“É permitido ao advogado, com domicílio profissional em cidade diversa daquela onde está sediado o tribuna</w:t>
      </w:r>
      <w:r w:rsidRPr="00AE2702">
        <w:rPr>
          <w:rFonts w:ascii="Calibri" w:hAnsi="Calibri"/>
          <w:i/>
          <w:iCs/>
          <w:sz w:val="22"/>
          <w:szCs w:val="22"/>
          <w:rPrChange w:id="379" w:author="mntavares" w:date="2017-10-26T10:35:00Z">
            <w:rPr>
              <w:rFonts w:ascii="Calibri" w:hAnsi="Calibri"/>
              <w:i/>
              <w:iCs/>
              <w:sz w:val="22"/>
              <w:szCs w:val="22"/>
            </w:rPr>
          </w:rPrChange>
        </w:rPr>
        <w:t>l, realizar sustentação oral por meio de videoconferência ou outro recurso tecnológico de transmissão de sons e imagens em tempo real, desde que o requeira até o dia anterior da sessão".</w:t>
      </w:r>
    </w:p>
    <w:p w:rsidR="007B2DF6" w:rsidRPr="00AE2702" w:rsidRDefault="007B2DF6" w:rsidP="007B2DF6">
      <w:pPr>
        <w:rPr>
          <w:lang w:eastAsia="en-US"/>
          <w:rPrChange w:id="380" w:author="mntavares" w:date="2017-10-26T10:35:00Z">
            <w:rPr>
              <w:lang w:eastAsia="en-US"/>
            </w:rPr>
          </w:rPrChange>
        </w:rPr>
      </w:pPr>
    </w:p>
    <w:p w:rsidR="00B075AA" w:rsidRPr="00AE2702" w:rsidRDefault="00B075AA" w:rsidP="006424D7">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b w:val="0"/>
          <w:bCs w:val="0"/>
          <w:color w:val="auto"/>
          <w:lang w:eastAsia="en-US"/>
          <w:rPrChange w:id="381" w:author="mntavares" w:date="2017-10-26T10:35:00Z">
            <w:rPr>
              <w:rFonts w:ascii="Calibri" w:hAnsi="Calibri" w:cs="Calibri"/>
              <w:b w:val="0"/>
              <w:bCs w:val="0"/>
              <w:lang w:eastAsia="en-US"/>
            </w:rPr>
          </w:rPrChange>
        </w:rPr>
      </w:pPr>
      <w:r w:rsidRPr="00AE2702">
        <w:rPr>
          <w:rFonts w:ascii="Calibri" w:hAnsi="Calibri" w:cs="Calibri"/>
          <w:color w:val="auto"/>
          <w:rPrChange w:id="382" w:author="mntavares" w:date="2017-10-26T10:35:00Z">
            <w:rPr>
              <w:rFonts w:ascii="Calibri" w:hAnsi="Calibri" w:cs="Calibri"/>
              <w:color w:val="auto"/>
            </w:rPr>
          </w:rPrChange>
        </w:rPr>
        <w:t>MOTIVAÇÃO</w:t>
      </w:r>
    </w:p>
    <w:p w:rsidR="00B075AA" w:rsidRPr="00AE2702"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383" w:author="mntavares" w:date="2017-10-26T10:35:00Z">
            <w:rPr>
              <w:rFonts w:ascii="Calibri" w:hAnsi="Calibri" w:cs="Calibri"/>
              <w:b w:val="0"/>
              <w:bCs w:val="0"/>
              <w:lang w:eastAsia="en-US"/>
            </w:rPr>
          </w:rPrChange>
        </w:rPr>
      </w:pPr>
      <w:r w:rsidRPr="00AE2702">
        <w:rPr>
          <w:rFonts w:ascii="Calibri" w:hAnsi="Calibri" w:cs="Calibri"/>
          <w:b w:val="0"/>
          <w:bCs w:val="0"/>
          <w:color w:val="auto"/>
          <w:lang w:eastAsia="en-US"/>
          <w:rPrChange w:id="384" w:author="mntavares" w:date="2017-10-26T10:35:00Z">
            <w:rPr>
              <w:rFonts w:ascii="Calibri" w:hAnsi="Calibri" w:cs="Calibri"/>
              <w:b w:val="0"/>
              <w:bCs w:val="0"/>
              <w:lang w:eastAsia="en-US"/>
            </w:rPr>
          </w:rPrChange>
        </w:rPr>
        <w:t xml:space="preserve">Os seguintes fatores motivaram essa contratação: </w:t>
      </w:r>
    </w:p>
    <w:p w:rsidR="00B075AA" w:rsidRPr="00AE2702" w:rsidRDefault="00B075AA" w:rsidP="00CF2672">
      <w:pPr>
        <w:numPr>
          <w:ilvl w:val="0"/>
          <w:numId w:val="11"/>
        </w:numPr>
        <w:autoSpaceDE w:val="0"/>
        <w:autoSpaceDN w:val="0"/>
        <w:adjustRightInd w:val="0"/>
        <w:spacing w:before="120" w:after="120"/>
        <w:jc w:val="both"/>
        <w:rPr>
          <w:rFonts w:ascii="Calibri" w:hAnsi="Calibri" w:cs="Calibri"/>
          <w:sz w:val="24"/>
          <w:szCs w:val="24"/>
          <w:lang w:eastAsia="en-US"/>
          <w:rPrChange w:id="385"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
        <w:t xml:space="preserve">Melhoria na </w:t>
      </w:r>
      <w:r w:rsidR="00C4701F" w:rsidRPr="00AE2702">
        <w:rPr>
          <w:rFonts w:ascii="Calibri" w:hAnsi="Calibri" w:cs="Calibri"/>
          <w:sz w:val="24"/>
          <w:szCs w:val="24"/>
          <w:lang w:eastAsia="en-US"/>
          <w:rPrChange w:id="386" w:author="mntavares" w:date="2017-10-26T10:35:00Z">
            <w:rPr>
              <w:rFonts w:ascii="Calibri" w:hAnsi="Calibri" w:cs="Calibri"/>
              <w:sz w:val="24"/>
              <w:szCs w:val="24"/>
              <w:lang w:eastAsia="en-US"/>
            </w:rPr>
          </w:rPrChange>
        </w:rPr>
        <w:t>rede de videoconferência do TRF</w:t>
      </w:r>
      <w:r w:rsidR="00451ED8" w:rsidRPr="00AE2702">
        <w:rPr>
          <w:rFonts w:ascii="Calibri" w:hAnsi="Calibri" w:cs="Calibri"/>
          <w:sz w:val="24"/>
          <w:szCs w:val="24"/>
          <w:lang w:eastAsia="en-US"/>
          <w:rPrChange w:id="387" w:author="mntavares" w:date="2017-10-26T10:35:00Z">
            <w:rPr>
              <w:rFonts w:ascii="Calibri" w:hAnsi="Calibri" w:cs="Calibri"/>
              <w:sz w:val="24"/>
              <w:szCs w:val="24"/>
              <w:lang w:eastAsia="en-US"/>
            </w:rPr>
          </w:rPrChange>
        </w:rPr>
        <w:t xml:space="preserve"> </w:t>
      </w:r>
      <w:r w:rsidR="0053479A" w:rsidRPr="00AE2702">
        <w:rPr>
          <w:rFonts w:ascii="Calibri" w:hAnsi="Calibri" w:cs="Calibri"/>
          <w:sz w:val="24"/>
          <w:szCs w:val="24"/>
          <w:lang w:eastAsia="en-US"/>
          <w:rPrChange w:id="388" w:author="mntavares" w:date="2017-10-26T10:35:00Z">
            <w:rPr>
              <w:rFonts w:ascii="Calibri" w:hAnsi="Calibri" w:cs="Calibri"/>
              <w:sz w:val="24"/>
              <w:szCs w:val="24"/>
              <w:lang w:eastAsia="en-US"/>
            </w:rPr>
          </w:rPrChange>
        </w:rPr>
        <w:t xml:space="preserve">infraestrutura </w:t>
      </w:r>
      <w:r w:rsidRPr="00AE2702">
        <w:rPr>
          <w:rFonts w:ascii="Calibri" w:hAnsi="Calibri" w:cs="Calibri"/>
          <w:sz w:val="24"/>
          <w:szCs w:val="24"/>
          <w:lang w:eastAsia="en-US"/>
          <w:rPrChange w:id="389" w:author="mntavares" w:date="2017-10-26T10:35:00Z">
            <w:rPr>
              <w:rFonts w:ascii="Calibri" w:hAnsi="Calibri" w:cs="Calibri"/>
              <w:sz w:val="24"/>
              <w:szCs w:val="24"/>
              <w:lang w:eastAsia="en-US"/>
            </w:rPr>
          </w:rPrChange>
        </w:rPr>
        <w:t xml:space="preserve">de </w:t>
      </w:r>
      <w:r w:rsidR="00375EFB" w:rsidRPr="00AE2702">
        <w:rPr>
          <w:rFonts w:ascii="Calibri" w:hAnsi="Calibri" w:cs="Calibri"/>
          <w:sz w:val="24"/>
          <w:szCs w:val="24"/>
          <w:lang w:eastAsia="en-US"/>
          <w:rPrChange w:id="390" w:author="mntavares" w:date="2017-10-26T10:35:00Z">
            <w:rPr>
              <w:rFonts w:ascii="Calibri" w:hAnsi="Calibri" w:cs="Calibri"/>
              <w:sz w:val="24"/>
              <w:szCs w:val="24"/>
              <w:lang w:eastAsia="en-US"/>
            </w:rPr>
          </w:rPrChange>
        </w:rPr>
        <w:t>videoconferência</w:t>
      </w:r>
      <w:r w:rsidR="00CA5EF5" w:rsidRPr="00AE2702">
        <w:rPr>
          <w:rFonts w:ascii="Calibri" w:hAnsi="Calibri" w:cs="Calibri"/>
          <w:sz w:val="24"/>
          <w:szCs w:val="24"/>
          <w:lang w:eastAsia="en-US"/>
          <w:rPrChange w:id="391" w:author="mntavares" w:date="2017-10-26T10:35:00Z">
            <w:rPr>
              <w:rFonts w:ascii="Calibri" w:hAnsi="Calibri" w:cs="Calibri"/>
              <w:sz w:val="24"/>
              <w:szCs w:val="24"/>
              <w:lang w:eastAsia="en-US"/>
            </w:rPr>
          </w:rPrChange>
        </w:rPr>
        <w:t xml:space="preserve"> do TRF5 e seções judiciárias de Pernambuco, Sergipe e Ceará;</w:t>
      </w:r>
    </w:p>
    <w:p w:rsidR="00F45F74" w:rsidRPr="00AE2702" w:rsidRDefault="00B075AA" w:rsidP="00F45F74">
      <w:pPr>
        <w:numPr>
          <w:ilvl w:val="0"/>
          <w:numId w:val="11"/>
        </w:numPr>
        <w:autoSpaceDE w:val="0"/>
        <w:autoSpaceDN w:val="0"/>
        <w:adjustRightInd w:val="0"/>
        <w:spacing w:before="120" w:after="120"/>
        <w:ind w:left="714" w:hanging="357"/>
        <w:jc w:val="both"/>
        <w:rPr>
          <w:rFonts w:ascii="Calibri" w:hAnsi="Calibri" w:cs="Calibri"/>
          <w:sz w:val="24"/>
          <w:szCs w:val="24"/>
          <w:lang w:eastAsia="en-US"/>
        </w:rPr>
      </w:pPr>
      <w:r w:rsidRPr="00AE2702">
        <w:rPr>
          <w:rFonts w:ascii="Calibri" w:hAnsi="Calibri" w:cs="Calibri"/>
          <w:sz w:val="24"/>
          <w:szCs w:val="24"/>
          <w:lang w:eastAsia="en-US"/>
          <w:rPrChange w:id="392" w:author="mntavares" w:date="2017-10-26T10:35:00Z">
            <w:rPr>
              <w:rFonts w:ascii="Calibri" w:hAnsi="Calibri" w:cs="Calibri"/>
              <w:sz w:val="24"/>
              <w:szCs w:val="24"/>
              <w:lang w:eastAsia="en-US"/>
            </w:rPr>
          </w:rPrChange>
        </w:rPr>
        <w:t>Modernização do parque tecnológico, padronização e 100% de compatibilidade;</w:t>
      </w:r>
    </w:p>
    <w:p w:rsidR="00F45F74" w:rsidRPr="00AE2702" w:rsidRDefault="00F45F74" w:rsidP="00F45F74">
      <w:pPr>
        <w:numPr>
          <w:ilvl w:val="0"/>
          <w:numId w:val="11"/>
        </w:numPr>
        <w:autoSpaceDE w:val="0"/>
        <w:autoSpaceDN w:val="0"/>
        <w:adjustRightInd w:val="0"/>
        <w:spacing w:before="120" w:after="120"/>
        <w:ind w:left="714" w:hanging="357"/>
        <w:jc w:val="both"/>
        <w:rPr>
          <w:rFonts w:ascii="Calibri" w:hAnsi="Calibri" w:cs="Calibri"/>
          <w:sz w:val="24"/>
          <w:szCs w:val="24"/>
          <w:lang w:eastAsia="en-US"/>
          <w:rPrChange w:id="393" w:author="mntavares" w:date="2017-10-26T10:35:00Z">
            <w:rPr>
              <w:rFonts w:ascii="Calibri" w:hAnsi="Calibri" w:cs="Calibri"/>
              <w:sz w:val="24"/>
              <w:szCs w:val="24"/>
              <w:lang w:eastAsia="en-US"/>
            </w:rPr>
          </w:rPrChange>
        </w:rPr>
      </w:pPr>
      <w:r w:rsidRPr="00AE2702">
        <w:rPr>
          <w:rFonts w:asciiTheme="minorHAnsi" w:hAnsiTheme="minorHAnsi" w:cs="Calibri"/>
          <w:sz w:val="24"/>
          <w:szCs w:val="24"/>
          <w:lang w:eastAsia="en-US"/>
          <w:rPrChange w:id="394" w:author="mntavares" w:date="2017-10-26T10:35:00Z">
            <w:rPr>
              <w:rFonts w:asciiTheme="minorHAnsi" w:hAnsiTheme="minorHAnsi" w:cs="Calibri"/>
              <w:sz w:val="24"/>
              <w:szCs w:val="24"/>
              <w:lang w:eastAsia="en-US"/>
            </w:rPr>
          </w:rPrChange>
        </w:rPr>
        <w:t>Garantia de funcionamento com reposição de equipamentos em ca</w:t>
      </w:r>
      <w:r w:rsidR="00CA5EF5" w:rsidRPr="00AE2702">
        <w:rPr>
          <w:rFonts w:asciiTheme="minorHAnsi" w:hAnsiTheme="minorHAnsi" w:cs="Calibri"/>
          <w:sz w:val="24"/>
          <w:szCs w:val="24"/>
          <w:lang w:eastAsia="en-US"/>
          <w:rPrChange w:id="395" w:author="mntavares" w:date="2017-10-26T10:35:00Z">
            <w:rPr>
              <w:rFonts w:asciiTheme="minorHAnsi" w:hAnsiTheme="minorHAnsi" w:cs="Calibri"/>
              <w:sz w:val="24"/>
              <w:szCs w:val="24"/>
              <w:lang w:eastAsia="en-US"/>
            </w:rPr>
          </w:rPrChange>
        </w:rPr>
        <w:t xml:space="preserve">so de defeitos de fabricação e </w:t>
      </w:r>
      <w:r w:rsidRPr="00AE2702">
        <w:rPr>
          <w:rFonts w:asciiTheme="minorHAnsi" w:hAnsiTheme="minorHAnsi" w:cs="Calibri"/>
          <w:sz w:val="24"/>
          <w:szCs w:val="24"/>
          <w:lang w:eastAsia="en-US"/>
          <w:rPrChange w:id="396" w:author="mntavares" w:date="2017-10-26T10:35:00Z">
            <w:rPr>
              <w:rFonts w:asciiTheme="minorHAnsi" w:hAnsiTheme="minorHAnsi" w:cs="Calibri"/>
              <w:sz w:val="24"/>
              <w:szCs w:val="24"/>
              <w:lang w:eastAsia="en-US"/>
            </w:rPr>
          </w:rPrChange>
        </w:rPr>
        <w:t>suporte técnico especializado em caso de falhas eventuais;</w:t>
      </w:r>
    </w:p>
    <w:p w:rsidR="00F45F74" w:rsidRPr="00AE2702" w:rsidRDefault="00F45F74" w:rsidP="00F45F74">
      <w:pPr>
        <w:numPr>
          <w:ilvl w:val="0"/>
          <w:numId w:val="11"/>
        </w:numPr>
        <w:autoSpaceDE w:val="0"/>
        <w:autoSpaceDN w:val="0"/>
        <w:adjustRightInd w:val="0"/>
        <w:spacing w:before="120" w:after="120"/>
        <w:ind w:left="714" w:hanging="357"/>
        <w:jc w:val="both"/>
        <w:rPr>
          <w:rFonts w:ascii="Calibri" w:hAnsi="Calibri" w:cs="Calibri"/>
          <w:sz w:val="24"/>
          <w:szCs w:val="24"/>
          <w:lang w:eastAsia="en-US"/>
          <w:rPrChange w:id="397" w:author="mntavares" w:date="2017-10-26T10:35:00Z">
            <w:rPr>
              <w:rFonts w:ascii="Calibri" w:hAnsi="Calibri" w:cs="Calibri"/>
              <w:sz w:val="24"/>
              <w:szCs w:val="24"/>
              <w:lang w:eastAsia="en-US"/>
            </w:rPr>
          </w:rPrChange>
        </w:rPr>
      </w:pPr>
      <w:r w:rsidRPr="00AE2702">
        <w:rPr>
          <w:rFonts w:asciiTheme="minorHAnsi" w:hAnsiTheme="minorHAnsi" w:cs="Calibri"/>
          <w:sz w:val="24"/>
          <w:szCs w:val="24"/>
          <w:lang w:eastAsia="en-US"/>
          <w:rPrChange w:id="398" w:author="mntavares" w:date="2017-10-26T10:35:00Z">
            <w:rPr>
              <w:rFonts w:asciiTheme="minorHAnsi" w:hAnsiTheme="minorHAnsi" w:cs="Calibri"/>
              <w:sz w:val="24"/>
              <w:szCs w:val="24"/>
              <w:lang w:eastAsia="en-US"/>
            </w:rPr>
          </w:rPrChange>
        </w:rPr>
        <w:t>Implementação de novas funcionalidades e correção de pequenas falhas com atualização de firmware;</w:t>
      </w:r>
    </w:p>
    <w:p w:rsidR="00B075AA" w:rsidRPr="00AE2702" w:rsidRDefault="00B075AA" w:rsidP="009418FB">
      <w:pPr>
        <w:autoSpaceDE w:val="0"/>
        <w:autoSpaceDN w:val="0"/>
        <w:adjustRightInd w:val="0"/>
        <w:ind w:left="720"/>
        <w:jc w:val="both"/>
        <w:rPr>
          <w:rFonts w:ascii="Calibri" w:hAnsi="Calibri" w:cs="Calibri"/>
          <w:sz w:val="24"/>
          <w:szCs w:val="24"/>
          <w:lang w:eastAsia="en-US"/>
          <w:rPrChange w:id="399" w:author="mntavares" w:date="2017-10-26T10:35:00Z">
            <w:rPr>
              <w:rFonts w:ascii="Calibri" w:hAnsi="Calibri" w:cs="Calibri"/>
              <w:sz w:val="24"/>
              <w:szCs w:val="24"/>
              <w:lang w:eastAsia="en-US"/>
            </w:rPr>
          </w:rPrChange>
        </w:rPr>
      </w:pPr>
    </w:p>
    <w:p w:rsidR="00B075AA" w:rsidRPr="00AE2702" w:rsidRDefault="00B075AA" w:rsidP="007241FA">
      <w:pPr>
        <w:pStyle w:val="Ttulo2"/>
        <w:keepNext w:val="0"/>
        <w:keepLines/>
        <w:widowControl w:val="0"/>
        <w:numPr>
          <w:ilvl w:val="1"/>
          <w:numId w:val="12"/>
        </w:numPr>
        <w:tabs>
          <w:tab w:val="clear" w:pos="1701"/>
        </w:tabs>
        <w:suppressAutoHyphens/>
        <w:autoSpaceDN w:val="0"/>
        <w:spacing w:after="120"/>
        <w:ind w:right="0"/>
        <w:jc w:val="left"/>
        <w:textAlignment w:val="baseline"/>
        <w:rPr>
          <w:rFonts w:ascii="Calibri" w:hAnsi="Calibri" w:cs="Calibri"/>
          <w:color w:val="auto"/>
          <w:rPrChange w:id="400" w:author="mntavares" w:date="2017-10-26T10:35:00Z">
            <w:rPr>
              <w:rFonts w:ascii="Calibri" w:hAnsi="Calibri" w:cs="Calibri"/>
              <w:color w:val="auto"/>
            </w:rPr>
          </w:rPrChange>
        </w:rPr>
      </w:pPr>
      <w:r w:rsidRPr="00AE2702">
        <w:rPr>
          <w:rFonts w:ascii="Calibri" w:hAnsi="Calibri" w:cs="Calibri"/>
          <w:color w:val="auto"/>
          <w:rPrChange w:id="401" w:author="mntavares" w:date="2017-10-26T10:35:00Z">
            <w:rPr>
              <w:rFonts w:ascii="Calibri" w:hAnsi="Calibri" w:cs="Calibri"/>
              <w:color w:val="auto"/>
            </w:rPr>
          </w:rPrChange>
        </w:rPr>
        <w:t>ALINHAMENTO ESTRATÉGICO</w:t>
      </w:r>
    </w:p>
    <w:p w:rsidR="00B075AA" w:rsidRPr="00AE2702"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color w:val="auto"/>
          <w:lang w:eastAsia="en-US"/>
          <w:rPrChange w:id="402" w:author="mntavares" w:date="2017-10-26T10:35:00Z">
            <w:rPr>
              <w:rFonts w:ascii="Calibri" w:hAnsi="Calibri" w:cs="Calibri"/>
              <w:b w:val="0"/>
              <w:bCs w:val="0"/>
              <w:lang w:eastAsia="en-US"/>
            </w:rPr>
          </w:rPrChange>
        </w:rPr>
      </w:pPr>
      <w:r w:rsidRPr="00AE2702">
        <w:rPr>
          <w:rFonts w:ascii="Calibri" w:hAnsi="Calibri" w:cs="Calibri"/>
          <w:b w:val="0"/>
          <w:bCs w:val="0"/>
          <w:color w:val="auto"/>
          <w:rPrChange w:id="403" w:author="mntavares" w:date="2017-10-26T10:35:00Z">
            <w:rPr>
              <w:rFonts w:ascii="Calibri" w:hAnsi="Calibri" w:cs="Calibri"/>
              <w:b w:val="0"/>
              <w:bCs w:val="0"/>
            </w:rPr>
          </w:rPrChange>
        </w:rPr>
        <w:lastRenderedPageBreak/>
        <w:t>O elevado grau de automação dos processos operacionais e administrativos leva as Organizações a confiar e depender cada vez mais de sua infraestrutura tecnológica para viabilizar aplicações de missão crítica e implementar rapidamente novas soluções que aumentem a agilidade, a capacidade de adaptação, a otimização de custos e a melhoria dos serviços prestados, de forma continuada aos seus clientes e usuários.</w:t>
      </w:r>
      <w:r w:rsidRPr="00AE2702">
        <w:rPr>
          <w:rFonts w:ascii="Calibri" w:hAnsi="Calibri" w:cs="Calibri"/>
          <w:b w:val="0"/>
          <w:bCs w:val="0"/>
          <w:color w:val="auto"/>
          <w:lang w:eastAsia="en-US"/>
          <w:rPrChange w:id="404" w:author="mntavares" w:date="2017-10-26T10:35:00Z">
            <w:rPr>
              <w:rFonts w:ascii="Calibri" w:hAnsi="Calibri" w:cs="Calibri"/>
              <w:b w:val="0"/>
              <w:bCs w:val="0"/>
              <w:lang w:eastAsia="en-US"/>
            </w:rPr>
          </w:rPrChange>
        </w:rPr>
        <w:t xml:space="preserve"> </w:t>
      </w:r>
    </w:p>
    <w:p w:rsidR="00B075AA" w:rsidRPr="00AE2702" w:rsidRDefault="00B075AA" w:rsidP="00392574">
      <w:pPr>
        <w:pStyle w:val="Ttulo2"/>
        <w:keepNext w:val="0"/>
        <w:keepLines/>
        <w:widowControl w:val="0"/>
        <w:tabs>
          <w:tab w:val="clear" w:pos="1701"/>
        </w:tabs>
        <w:suppressAutoHyphens/>
        <w:autoSpaceDN w:val="0"/>
        <w:spacing w:after="120"/>
        <w:ind w:right="0"/>
        <w:jc w:val="both"/>
        <w:textAlignment w:val="baseline"/>
        <w:rPr>
          <w:rFonts w:ascii="Calibri" w:hAnsi="Calibri" w:cs="Calibri"/>
          <w:b w:val="0"/>
          <w:bCs w:val="0"/>
          <w:color w:val="auto"/>
          <w:lang w:eastAsia="en-US"/>
          <w:rPrChange w:id="405" w:author="mntavares" w:date="2017-10-26T10:35:00Z">
            <w:rPr>
              <w:rFonts w:ascii="Calibri" w:hAnsi="Calibri" w:cs="Calibri"/>
              <w:b w:val="0"/>
              <w:bCs w:val="0"/>
              <w:lang w:eastAsia="en-US"/>
            </w:rPr>
          </w:rPrChange>
        </w:rPr>
      </w:pPr>
      <w:r w:rsidRPr="00AE2702">
        <w:rPr>
          <w:rFonts w:ascii="Calibri" w:hAnsi="Calibri" w:cs="Calibri"/>
          <w:b w:val="0"/>
          <w:bCs w:val="0"/>
          <w:color w:val="auto"/>
          <w:rPrChange w:id="406" w:author="mntavares" w:date="2017-10-26T10:35:00Z">
            <w:rPr>
              <w:rFonts w:ascii="Calibri" w:hAnsi="Calibri" w:cs="Calibri"/>
              <w:b w:val="0"/>
              <w:bCs w:val="0"/>
            </w:rPr>
          </w:rPrChange>
        </w:rPr>
        <w:t>Atender a essa demanda por alta qualidade e eficiência com economia, confiabilidade, flexibilidade, agilidade e racionalização de fluxos de trabalho, é preocupação constante da alta direção dos órgãos, o que tornou a Tecnologia da Informação e Comunicação ferramenta estratégica que deve estar alinhada com as áreas de negócios da Instituição.</w:t>
      </w:r>
      <w:r w:rsidRPr="00AE2702">
        <w:rPr>
          <w:rFonts w:ascii="Calibri" w:hAnsi="Calibri" w:cs="Calibri"/>
          <w:b w:val="0"/>
          <w:bCs w:val="0"/>
          <w:color w:val="auto"/>
          <w:lang w:eastAsia="en-US"/>
          <w:rPrChange w:id="407" w:author="mntavares" w:date="2017-10-26T10:35:00Z">
            <w:rPr>
              <w:rFonts w:ascii="Calibri" w:hAnsi="Calibri" w:cs="Calibri"/>
              <w:b w:val="0"/>
              <w:bCs w:val="0"/>
              <w:lang w:eastAsia="en-US"/>
            </w:rPr>
          </w:rPrChange>
        </w:rPr>
        <w:t xml:space="preserve"> </w:t>
      </w:r>
    </w:p>
    <w:p w:rsidR="00B075AA" w:rsidRPr="00AE2702" w:rsidRDefault="00F014FF" w:rsidP="00392574">
      <w:pPr>
        <w:pStyle w:val="TextosemFormatao"/>
        <w:spacing w:after="120"/>
        <w:jc w:val="both"/>
        <w:rPr>
          <w:rFonts w:ascii="Calibri" w:hAnsi="Calibri" w:cs="Calibri"/>
          <w:sz w:val="24"/>
          <w:szCs w:val="24"/>
          <w:lang w:eastAsia="pt-BR"/>
          <w:rPrChange w:id="408" w:author="mntavares" w:date="2017-10-26T10:35:00Z">
            <w:rPr>
              <w:rFonts w:ascii="Calibri" w:hAnsi="Calibri" w:cs="Calibri"/>
              <w:sz w:val="24"/>
              <w:szCs w:val="24"/>
              <w:lang w:eastAsia="pt-BR"/>
            </w:rPr>
          </w:rPrChange>
        </w:rPr>
      </w:pPr>
      <w:r w:rsidRPr="00AE2702">
        <w:rPr>
          <w:rFonts w:ascii="Calibri" w:hAnsi="Calibri" w:cs="Calibri"/>
          <w:sz w:val="24"/>
          <w:szCs w:val="24"/>
          <w:lang w:eastAsia="pt-BR"/>
        </w:rPr>
        <w:t xml:space="preserve">No Plano Diretor publicado pelo CNJ este projeto está </w:t>
      </w:r>
      <w:r w:rsidR="00B075AA" w:rsidRPr="00AE2702">
        <w:rPr>
          <w:rFonts w:ascii="Calibri" w:hAnsi="Calibri" w:cs="Calibri"/>
          <w:sz w:val="24"/>
          <w:szCs w:val="24"/>
          <w:lang w:eastAsia="pt-BR"/>
          <w:rPrChange w:id="409" w:author="mntavares" w:date="2017-10-26T10:35:00Z">
            <w:rPr>
              <w:rFonts w:ascii="Calibri" w:hAnsi="Calibri" w:cs="Calibri"/>
              <w:sz w:val="24"/>
              <w:szCs w:val="24"/>
              <w:lang w:eastAsia="pt-BR"/>
            </w:rPr>
          </w:rPrChange>
        </w:rPr>
        <w:t xml:space="preserve">classificando dentro do tema: </w:t>
      </w:r>
      <w:r w:rsidR="00B075AA" w:rsidRPr="00AE2702">
        <w:rPr>
          <w:rFonts w:ascii="Calibri" w:hAnsi="Calibri" w:cs="Calibri"/>
          <w:b/>
          <w:bCs/>
          <w:sz w:val="24"/>
          <w:szCs w:val="24"/>
          <w:lang w:eastAsia="pt-BR"/>
          <w:rPrChange w:id="410" w:author="mntavares" w:date="2017-10-26T10:35:00Z">
            <w:rPr>
              <w:rFonts w:ascii="Calibri" w:hAnsi="Calibri" w:cs="Calibri"/>
              <w:b/>
              <w:bCs/>
              <w:sz w:val="24"/>
              <w:szCs w:val="24"/>
              <w:lang w:eastAsia="pt-BR"/>
            </w:rPr>
          </w:rPrChange>
        </w:rPr>
        <w:t>“Alinhamento e integração”</w:t>
      </w:r>
      <w:r w:rsidR="00B075AA" w:rsidRPr="00AE2702">
        <w:rPr>
          <w:rFonts w:ascii="Calibri" w:hAnsi="Calibri" w:cs="Calibri"/>
          <w:sz w:val="24"/>
          <w:szCs w:val="24"/>
          <w:lang w:eastAsia="pt-BR"/>
          <w:rPrChange w:id="411" w:author="mntavares" w:date="2017-10-26T10:35:00Z">
            <w:rPr>
              <w:rFonts w:ascii="Calibri" w:hAnsi="Calibri" w:cs="Calibri"/>
              <w:sz w:val="24"/>
              <w:szCs w:val="24"/>
              <w:lang w:eastAsia="pt-BR"/>
            </w:rPr>
          </w:rPrChange>
        </w:rPr>
        <w:t xml:space="preserve">, “Objetivo 2: </w:t>
      </w:r>
      <w:r w:rsidR="00B075AA" w:rsidRPr="00AE2702">
        <w:rPr>
          <w:rFonts w:ascii="Calibri" w:hAnsi="Calibri" w:cs="Calibri"/>
          <w:b/>
          <w:bCs/>
          <w:sz w:val="24"/>
          <w:szCs w:val="24"/>
          <w:lang w:eastAsia="pt-BR"/>
          <w:rPrChange w:id="412" w:author="mntavares" w:date="2017-10-26T10:35:00Z">
            <w:rPr>
              <w:rFonts w:ascii="Calibri" w:hAnsi="Calibri" w:cs="Calibri"/>
              <w:b/>
              <w:bCs/>
              <w:sz w:val="24"/>
              <w:szCs w:val="24"/>
              <w:lang w:eastAsia="pt-BR"/>
            </w:rPr>
          </w:rPrChange>
        </w:rPr>
        <w:t>Assegurar níveis de serviços adequados ao negócio</w:t>
      </w:r>
      <w:r w:rsidR="00B075AA" w:rsidRPr="00AE2702">
        <w:rPr>
          <w:rFonts w:ascii="Calibri" w:hAnsi="Calibri" w:cs="Calibri"/>
          <w:sz w:val="24"/>
          <w:szCs w:val="24"/>
          <w:lang w:eastAsia="pt-BR"/>
          <w:rPrChange w:id="413" w:author="mntavares" w:date="2017-10-26T10:35:00Z">
            <w:rPr>
              <w:rFonts w:ascii="Calibri" w:hAnsi="Calibri" w:cs="Calibri"/>
              <w:sz w:val="24"/>
              <w:szCs w:val="24"/>
              <w:lang w:eastAsia="pt-BR"/>
            </w:rPr>
          </w:rPrChange>
        </w:rPr>
        <w:t>” e "</w:t>
      </w:r>
      <w:r w:rsidR="00B075AA" w:rsidRPr="00AE2702">
        <w:rPr>
          <w:rFonts w:ascii="Calibri" w:hAnsi="Calibri" w:cs="Calibri"/>
          <w:b/>
          <w:bCs/>
          <w:sz w:val="24"/>
          <w:szCs w:val="24"/>
          <w:lang w:eastAsia="pt-BR"/>
          <w:rPrChange w:id="414" w:author="mntavares" w:date="2017-10-26T10:35:00Z">
            <w:rPr>
              <w:rFonts w:ascii="Calibri" w:hAnsi="Calibri" w:cs="Calibri"/>
              <w:b/>
              <w:bCs/>
              <w:sz w:val="24"/>
              <w:szCs w:val="24"/>
              <w:lang w:eastAsia="pt-BR"/>
            </w:rPr>
          </w:rPrChange>
        </w:rPr>
        <w:t>iniciativa: “</w:t>
      </w:r>
      <w:r w:rsidR="009469DD" w:rsidRPr="00AE2702">
        <w:rPr>
          <w:rFonts w:ascii="Calibri" w:hAnsi="Calibri" w:cs="Calibri"/>
          <w:b/>
          <w:bCs/>
          <w:sz w:val="24"/>
          <w:szCs w:val="24"/>
          <w:lang w:eastAsia="pt-BR"/>
          <w:rPrChange w:id="415" w:author="mntavares" w:date="2017-10-26T10:35:00Z">
            <w:rPr>
              <w:rFonts w:ascii="Calibri" w:hAnsi="Calibri" w:cs="Calibri"/>
              <w:b/>
              <w:bCs/>
              <w:sz w:val="24"/>
              <w:szCs w:val="24"/>
              <w:lang w:eastAsia="pt-BR"/>
            </w:rPr>
          </w:rPrChange>
        </w:rPr>
        <w:t>Infraestrutura para videoconferência</w:t>
      </w:r>
      <w:r w:rsidR="00B075AA" w:rsidRPr="00AE2702">
        <w:rPr>
          <w:rFonts w:ascii="Calibri" w:hAnsi="Calibri" w:cs="Calibri"/>
          <w:sz w:val="24"/>
          <w:szCs w:val="24"/>
          <w:lang w:eastAsia="pt-BR"/>
          <w:rPrChange w:id="416" w:author="mntavares" w:date="2017-10-26T10:35:00Z">
            <w:rPr>
              <w:rFonts w:ascii="Calibri" w:hAnsi="Calibri" w:cs="Calibri"/>
              <w:sz w:val="24"/>
              <w:szCs w:val="24"/>
              <w:lang w:eastAsia="pt-BR"/>
            </w:rPr>
          </w:rPrChange>
        </w:rPr>
        <w:t xml:space="preserve">. </w:t>
      </w:r>
    </w:p>
    <w:p w:rsidR="00B075AA" w:rsidRPr="00AE2702"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417" w:author="mntavares" w:date="2017-10-26T10:35:00Z">
            <w:rPr>
              <w:rFonts w:ascii="Calibri" w:hAnsi="Calibri" w:cs="Calibri"/>
              <w:b w:val="0"/>
              <w:bCs w:val="0"/>
              <w:lang w:eastAsia="en-US"/>
            </w:rPr>
          </w:rPrChange>
        </w:rPr>
      </w:pPr>
      <w:r w:rsidRPr="00AE2702">
        <w:rPr>
          <w:rFonts w:ascii="Calibri" w:hAnsi="Calibri" w:cs="Calibri"/>
          <w:b w:val="0"/>
          <w:bCs w:val="0"/>
          <w:color w:val="auto"/>
          <w:lang w:eastAsia="en-US"/>
          <w:rPrChange w:id="418" w:author="mntavares" w:date="2017-10-26T10:35:00Z">
            <w:rPr>
              <w:rFonts w:ascii="Calibri" w:hAnsi="Calibri" w:cs="Calibri"/>
              <w:b w:val="0"/>
              <w:bCs w:val="0"/>
              <w:lang w:eastAsia="en-US"/>
            </w:rPr>
          </w:rPrChange>
        </w:rPr>
        <w:t xml:space="preserve">Face ao exposto e em conformidade com os princípios constitucionais de legalidade, impessoalidade, moralidade, publicidade e, em especial, de eficiência, a solução para o suporte aos usuários e às operações de TI descrita neste termo de referência e seus anexos constitui-se em objeto de contratação estratégico para o alcance das metas e propósitos perseguidos pela Justiça Federal. </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419" w:author="mntavares" w:date="2017-10-26T10:35:00Z">
            <w:rPr>
              <w:rFonts w:ascii="Calibri" w:hAnsi="Calibri" w:cs="Calibri"/>
              <w:color w:val="auto"/>
            </w:rPr>
          </w:rPrChange>
        </w:rPr>
      </w:pPr>
      <w:r w:rsidRPr="00AE2702">
        <w:rPr>
          <w:rFonts w:ascii="Calibri" w:hAnsi="Calibri" w:cs="Calibri"/>
          <w:color w:val="auto"/>
        </w:rPr>
        <w:t>FUNDAMENTAÇÃO LEGAL</w:t>
      </w:r>
      <w:r w:rsidRPr="00AE2702">
        <w:rPr>
          <w:rFonts w:ascii="Calibri" w:hAnsi="Calibri" w:cs="Calibri"/>
          <w:color w:val="auto"/>
          <w:rPrChange w:id="420" w:author="mntavares" w:date="2017-10-26T10:35:00Z">
            <w:rPr>
              <w:rFonts w:ascii="Calibri" w:hAnsi="Calibri" w:cs="Calibri"/>
              <w:color w:val="auto"/>
            </w:rPr>
          </w:rPrChange>
        </w:rPr>
        <w:t xml:space="preserve"> </w:t>
      </w:r>
    </w:p>
    <w:p w:rsidR="00B075AA" w:rsidRPr="00AE2702" w:rsidRDefault="00B075AA" w:rsidP="00392574">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421" w:author="mntavares" w:date="2017-10-26T10:35:00Z">
            <w:rPr>
              <w:rFonts w:ascii="Calibri" w:hAnsi="Calibri" w:cs="Calibri"/>
              <w:b w:val="0"/>
              <w:bCs w:val="0"/>
              <w:lang w:eastAsia="en-US"/>
            </w:rPr>
          </w:rPrChange>
        </w:rPr>
      </w:pPr>
      <w:r w:rsidRPr="00AE2702">
        <w:rPr>
          <w:rFonts w:ascii="Calibri" w:hAnsi="Calibri" w:cs="Calibri"/>
          <w:b w:val="0"/>
          <w:bCs w:val="0"/>
          <w:color w:val="auto"/>
          <w:lang w:eastAsia="en-US"/>
          <w:rPrChange w:id="422" w:author="mntavares" w:date="2017-10-26T10:35:00Z">
            <w:rPr>
              <w:rFonts w:ascii="Calibri" w:hAnsi="Calibri" w:cs="Calibri"/>
              <w:b w:val="0"/>
              <w:bCs w:val="0"/>
              <w:lang w:eastAsia="en-US"/>
            </w:rPr>
          </w:rPrChange>
        </w:rPr>
        <w:t xml:space="preserve">Constituíram o referencial normativo da presente contratação os seguintes dispositivos legais: </w:t>
      </w:r>
    </w:p>
    <w:p w:rsidR="00B075AA" w:rsidRPr="00AE2702" w:rsidRDefault="00B075AA" w:rsidP="00392574">
      <w:pPr>
        <w:autoSpaceDE w:val="0"/>
        <w:autoSpaceDN w:val="0"/>
        <w:adjustRightInd w:val="0"/>
        <w:jc w:val="both"/>
        <w:rPr>
          <w:rFonts w:ascii="Calibri" w:hAnsi="Calibri" w:cs="Calibri"/>
          <w:sz w:val="24"/>
          <w:szCs w:val="24"/>
          <w:lang w:eastAsia="en-US"/>
        </w:rPr>
      </w:pPr>
    </w:p>
    <w:p w:rsidR="00B075AA" w:rsidRPr="00AE2702" w:rsidRDefault="00B075AA" w:rsidP="007241FA">
      <w:pPr>
        <w:numPr>
          <w:ilvl w:val="0"/>
          <w:numId w:val="5"/>
        </w:numPr>
        <w:autoSpaceDE w:val="0"/>
        <w:autoSpaceDN w:val="0"/>
        <w:adjustRightInd w:val="0"/>
        <w:jc w:val="both"/>
        <w:rPr>
          <w:rFonts w:ascii="Calibri" w:hAnsi="Calibri" w:cs="Calibri"/>
          <w:sz w:val="24"/>
          <w:szCs w:val="24"/>
          <w:lang w:eastAsia="en-US"/>
          <w:rPrChange w:id="423"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24" w:author="mntavares" w:date="2017-10-26T10:35:00Z">
            <w:rPr>
              <w:rFonts w:ascii="Calibri" w:hAnsi="Calibri" w:cs="Calibri"/>
              <w:sz w:val="24"/>
              <w:szCs w:val="24"/>
              <w:lang w:eastAsia="en-US"/>
            </w:rPr>
          </w:rPrChange>
        </w:rPr>
        <w:t>Lei Federal nº 8.666/1993: Institui normas para licitações e contratos da Administração Pública e dá outras providências;</w:t>
      </w:r>
    </w:p>
    <w:p w:rsidR="00B075AA" w:rsidRPr="00AE2702" w:rsidRDefault="00B075AA" w:rsidP="00392574">
      <w:pPr>
        <w:autoSpaceDE w:val="0"/>
        <w:autoSpaceDN w:val="0"/>
        <w:adjustRightInd w:val="0"/>
        <w:rPr>
          <w:sz w:val="23"/>
          <w:szCs w:val="23"/>
          <w:rPrChange w:id="425" w:author="mntavares" w:date="2017-10-26T10:35:00Z">
            <w:rPr>
              <w:sz w:val="23"/>
              <w:szCs w:val="23"/>
            </w:rPr>
          </w:rPrChange>
        </w:rPr>
      </w:pPr>
    </w:p>
    <w:p w:rsidR="00B075AA" w:rsidRPr="00AE2702" w:rsidRDefault="00B075AA" w:rsidP="007241FA">
      <w:pPr>
        <w:numPr>
          <w:ilvl w:val="0"/>
          <w:numId w:val="5"/>
        </w:numPr>
        <w:autoSpaceDE w:val="0"/>
        <w:autoSpaceDN w:val="0"/>
        <w:adjustRightInd w:val="0"/>
        <w:spacing w:after="240"/>
        <w:jc w:val="both"/>
        <w:rPr>
          <w:rFonts w:ascii="Calibri" w:hAnsi="Calibri" w:cs="Calibri"/>
          <w:sz w:val="24"/>
          <w:szCs w:val="24"/>
          <w:lang w:eastAsia="en-US"/>
          <w:rPrChange w:id="426"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27" w:author="mntavares" w:date="2017-10-26T10:35:00Z">
            <w:rPr>
              <w:rFonts w:ascii="Calibri" w:hAnsi="Calibri" w:cs="Calibri"/>
              <w:sz w:val="24"/>
              <w:szCs w:val="24"/>
              <w:lang w:eastAsia="en-US"/>
            </w:rPr>
          </w:rPrChange>
        </w:rPr>
        <w:t>Lei 10.520/2002: Institui, no âmbito da União, Estados, Distrito Federal e Municípios, nos termos do art. 37, inciso XXI, da Constituição Federal, modalidade de licitação denominada pregão, para aquisição de bens e serviços comuns, e dá outras providências.</w:t>
      </w:r>
    </w:p>
    <w:p w:rsidR="00B075AA" w:rsidRPr="00AE2702" w:rsidRDefault="00B075AA" w:rsidP="007241FA">
      <w:pPr>
        <w:numPr>
          <w:ilvl w:val="0"/>
          <w:numId w:val="5"/>
        </w:numPr>
        <w:autoSpaceDE w:val="0"/>
        <w:autoSpaceDN w:val="0"/>
        <w:adjustRightInd w:val="0"/>
        <w:spacing w:after="240"/>
        <w:jc w:val="both"/>
        <w:rPr>
          <w:rFonts w:ascii="Calibri" w:hAnsi="Calibri" w:cs="Calibri"/>
          <w:sz w:val="24"/>
          <w:szCs w:val="24"/>
          <w:lang w:eastAsia="en-US"/>
          <w:rPrChange w:id="428"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29" w:author="mntavares" w:date="2017-10-26T10:35:00Z">
            <w:rPr>
              <w:rFonts w:ascii="Calibri" w:hAnsi="Calibri" w:cs="Calibri"/>
              <w:sz w:val="24"/>
              <w:szCs w:val="24"/>
              <w:lang w:eastAsia="en-US"/>
            </w:rPr>
          </w:rPrChange>
        </w:rPr>
        <w:t>Decreto nº 5.450/2005: Regulamenta o pregão, na forma eletrônica, para aquisição de bens e serviços comuns, e dá outras providências;</w:t>
      </w:r>
    </w:p>
    <w:p w:rsidR="00B075AA" w:rsidRPr="00AE2702" w:rsidRDefault="00B075AA" w:rsidP="007241FA">
      <w:pPr>
        <w:numPr>
          <w:ilvl w:val="0"/>
          <w:numId w:val="5"/>
        </w:numPr>
        <w:autoSpaceDE w:val="0"/>
        <w:autoSpaceDN w:val="0"/>
        <w:adjustRightInd w:val="0"/>
        <w:spacing w:after="240"/>
        <w:jc w:val="both"/>
        <w:rPr>
          <w:rFonts w:ascii="Calibri" w:hAnsi="Calibri" w:cs="Calibri"/>
          <w:sz w:val="24"/>
          <w:szCs w:val="24"/>
          <w:lang w:eastAsia="en-US"/>
          <w:rPrChange w:id="430"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31" w:author="mntavares" w:date="2017-10-26T10:35:00Z">
            <w:rPr>
              <w:rFonts w:ascii="Calibri" w:hAnsi="Calibri" w:cs="Calibri"/>
              <w:sz w:val="24"/>
              <w:szCs w:val="24"/>
              <w:lang w:eastAsia="en-US"/>
            </w:rPr>
          </w:rPrChange>
        </w:rPr>
        <w:t>Decreto nº 7.174/2010: Regulamenta a contratação de bens e serviços de informática e automação pela administração pública federal;</w:t>
      </w:r>
    </w:p>
    <w:p w:rsidR="00B075AA" w:rsidRPr="00AE2702" w:rsidRDefault="00B075AA" w:rsidP="007241FA">
      <w:pPr>
        <w:numPr>
          <w:ilvl w:val="0"/>
          <w:numId w:val="5"/>
        </w:numPr>
        <w:autoSpaceDE w:val="0"/>
        <w:autoSpaceDN w:val="0"/>
        <w:adjustRightInd w:val="0"/>
        <w:spacing w:after="240"/>
        <w:jc w:val="both"/>
        <w:rPr>
          <w:rFonts w:ascii="Calibri" w:hAnsi="Calibri" w:cs="Calibri"/>
          <w:sz w:val="24"/>
          <w:szCs w:val="24"/>
          <w:lang w:eastAsia="en-US"/>
          <w:rPrChange w:id="432"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33" w:author="mntavares" w:date="2017-10-26T10:35:00Z">
            <w:rPr>
              <w:rFonts w:ascii="Calibri" w:hAnsi="Calibri" w:cs="Calibri"/>
              <w:sz w:val="24"/>
              <w:szCs w:val="24"/>
              <w:lang w:eastAsia="en-US"/>
            </w:rPr>
          </w:rPrChange>
        </w:rPr>
        <w:t>Nota Técnica nº 02/2008 – SEFTI/TCU – Estabelece o uso do pregão para aquisição de bens e serviços de tecnologia da informação;</w:t>
      </w:r>
    </w:p>
    <w:p w:rsidR="00B075AA" w:rsidRPr="00AE2702" w:rsidRDefault="00B075AA" w:rsidP="007241FA">
      <w:pPr>
        <w:numPr>
          <w:ilvl w:val="0"/>
          <w:numId w:val="5"/>
        </w:numPr>
        <w:autoSpaceDE w:val="0"/>
        <w:autoSpaceDN w:val="0"/>
        <w:adjustRightInd w:val="0"/>
        <w:spacing w:after="240"/>
        <w:jc w:val="both"/>
        <w:rPr>
          <w:rFonts w:ascii="Calibri" w:hAnsi="Calibri" w:cs="Calibri"/>
          <w:sz w:val="24"/>
          <w:szCs w:val="24"/>
          <w:lang w:eastAsia="en-US"/>
          <w:rPrChange w:id="434"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35" w:author="mntavares" w:date="2017-10-26T10:35:00Z">
            <w:rPr>
              <w:rFonts w:ascii="Calibri" w:hAnsi="Calibri" w:cs="Calibri"/>
              <w:sz w:val="24"/>
              <w:szCs w:val="24"/>
              <w:lang w:eastAsia="en-US"/>
            </w:rPr>
          </w:rPrChange>
        </w:rPr>
        <w:t>Instrução Normativa SLTI nº 02/2008: Dispõe sobre a contratação de serviços, continuados ou não, por órgãos ou entidades integrantes do Sistema de Serviços Gerais - SISG;</w:t>
      </w:r>
    </w:p>
    <w:p w:rsidR="00B075AA" w:rsidRPr="00AE2702" w:rsidRDefault="00B075AA" w:rsidP="007241FA">
      <w:pPr>
        <w:numPr>
          <w:ilvl w:val="0"/>
          <w:numId w:val="5"/>
        </w:numPr>
        <w:autoSpaceDE w:val="0"/>
        <w:autoSpaceDN w:val="0"/>
        <w:adjustRightInd w:val="0"/>
        <w:rPr>
          <w:rFonts w:ascii="Arial" w:hAnsi="Arial" w:cs="Arial"/>
          <w:sz w:val="24"/>
          <w:szCs w:val="24"/>
          <w:rPrChange w:id="436" w:author="mntavares" w:date="2017-10-26T10:35:00Z">
            <w:rPr>
              <w:rFonts w:ascii="Arial" w:hAnsi="Arial" w:cs="Arial"/>
              <w:sz w:val="24"/>
              <w:szCs w:val="24"/>
            </w:rPr>
          </w:rPrChange>
        </w:rPr>
      </w:pPr>
      <w:r w:rsidRPr="00AE2702">
        <w:rPr>
          <w:rFonts w:ascii="Calibri" w:hAnsi="Calibri" w:cs="Calibri"/>
          <w:sz w:val="24"/>
          <w:szCs w:val="24"/>
          <w:lang w:eastAsia="en-US"/>
          <w:rPrChange w:id="437" w:author="mntavares" w:date="2017-10-26T10:35:00Z">
            <w:rPr>
              <w:rFonts w:ascii="Calibri" w:hAnsi="Calibri" w:cs="Calibri"/>
              <w:sz w:val="24"/>
              <w:szCs w:val="24"/>
              <w:lang w:eastAsia="en-US"/>
            </w:rPr>
          </w:rPrChange>
        </w:rPr>
        <w:lastRenderedPageBreak/>
        <w:t>Resolução nº CF-RES-2012/00187: Dispõe sobre o Modelo de Contratação de Solução de Tecnologia da Informação da Justiça Federal – MCTI-JF no âmbito do Conselho e da Justiça Federal de primeiro e segundo graus.</w:t>
      </w:r>
    </w:p>
    <w:p w:rsidR="000034B2" w:rsidRPr="00AE2702" w:rsidRDefault="000034B2" w:rsidP="000034B2">
      <w:pPr>
        <w:numPr>
          <w:ilvl w:val="0"/>
          <w:numId w:val="5"/>
        </w:numPr>
        <w:autoSpaceDE w:val="0"/>
        <w:autoSpaceDN w:val="0"/>
        <w:adjustRightInd w:val="0"/>
        <w:spacing w:after="240"/>
        <w:jc w:val="both"/>
        <w:rPr>
          <w:rFonts w:ascii="Calibri" w:hAnsi="Calibri" w:cs="Calibri"/>
          <w:sz w:val="24"/>
          <w:szCs w:val="24"/>
          <w:lang w:eastAsia="en-US"/>
          <w:rPrChange w:id="438"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39" w:author="mntavares" w:date="2017-10-26T10:35:00Z">
            <w:rPr>
              <w:rFonts w:ascii="Calibri" w:hAnsi="Calibri" w:cs="Calibri"/>
              <w:sz w:val="24"/>
              <w:szCs w:val="24"/>
              <w:lang w:eastAsia="en-US"/>
            </w:rPr>
          </w:rPrChange>
        </w:rPr>
        <w:t>Instrução Normativa nº 01/ 2013 do Conselho da Justiça Federal: Dispõe sobre a padronização de atos e procedimentos necessários à aplicação da Resolução CNJ nº 169/2013 a serem observados pelo CJF e pela Justiça Federal de primeiro e segundo graus e estabelece os índices e percentuais de provisionamentos a serem recolhidos às contas vinculadas das empresas contratadas.</w:t>
      </w:r>
    </w:p>
    <w:p w:rsidR="000034B2" w:rsidRPr="00AE2702" w:rsidRDefault="000034B2" w:rsidP="000034B2">
      <w:pPr>
        <w:numPr>
          <w:ilvl w:val="0"/>
          <w:numId w:val="5"/>
        </w:numPr>
        <w:autoSpaceDE w:val="0"/>
        <w:autoSpaceDN w:val="0"/>
        <w:adjustRightInd w:val="0"/>
        <w:spacing w:after="240"/>
        <w:jc w:val="both"/>
        <w:rPr>
          <w:rFonts w:ascii="Calibri" w:hAnsi="Calibri" w:cs="Calibri"/>
          <w:sz w:val="24"/>
          <w:szCs w:val="24"/>
          <w:lang w:eastAsia="en-US"/>
          <w:rPrChange w:id="440"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41" w:author="mntavares" w:date="2017-10-26T10:35:00Z">
            <w:rPr>
              <w:rFonts w:ascii="Calibri" w:hAnsi="Calibri" w:cs="Calibri"/>
              <w:sz w:val="24"/>
              <w:szCs w:val="24"/>
              <w:lang w:eastAsia="en-US"/>
            </w:rPr>
          </w:rPrChange>
        </w:rPr>
        <w:t>Resolução nº 182/2013 do Conselho Nacional de Justiça: Dispõe sobre diretrizes para as contratações de Solução de Tecnologia da Informação e Comunicação pelos órgãos submetidos ao controle administrativo e financeiro do Conselho Nacional de Justiça (CNJ).</w:t>
      </w:r>
    </w:p>
    <w:p w:rsidR="000034B2" w:rsidRPr="00AE2702" w:rsidRDefault="000034B2" w:rsidP="000034B2">
      <w:pPr>
        <w:numPr>
          <w:ilvl w:val="0"/>
          <w:numId w:val="5"/>
        </w:numPr>
        <w:autoSpaceDE w:val="0"/>
        <w:autoSpaceDN w:val="0"/>
        <w:adjustRightInd w:val="0"/>
        <w:spacing w:after="240"/>
        <w:jc w:val="both"/>
        <w:rPr>
          <w:rFonts w:ascii="Calibri" w:hAnsi="Calibri" w:cs="Calibri"/>
          <w:sz w:val="24"/>
          <w:szCs w:val="24"/>
          <w:lang w:eastAsia="en-US"/>
          <w:rPrChange w:id="442"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43" w:author="mntavares" w:date="2017-10-26T10:35:00Z">
            <w:rPr>
              <w:rFonts w:ascii="Calibri" w:hAnsi="Calibri" w:cs="Calibri"/>
              <w:sz w:val="24"/>
              <w:szCs w:val="24"/>
              <w:lang w:eastAsia="en-US"/>
            </w:rPr>
          </w:rPrChange>
        </w:rPr>
        <w:t>Resolução nº 279/2013 do Conselho da Justiça Federal: Dispõe sobre o Modelo de Contratação de Solução de Tecnologia da Informação da Justiça Federal - MCTI-JF no âmbito do Conselho e da Justiça Federal de primeiro e segundo graus.</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lang w:eastAsia="en-US"/>
          <w:rPrChange w:id="444" w:author="mntavares" w:date="2017-10-26T10:35:00Z">
            <w:rPr>
              <w:rFonts w:ascii="Calibri" w:hAnsi="Calibri" w:cs="Calibri"/>
              <w:color w:val="auto"/>
              <w:lang w:eastAsia="en-US"/>
            </w:rPr>
          </w:rPrChange>
        </w:rPr>
      </w:pPr>
      <w:r w:rsidRPr="00AE2702">
        <w:rPr>
          <w:rFonts w:ascii="Calibri" w:hAnsi="Calibri" w:cs="Calibri"/>
          <w:color w:val="auto"/>
          <w:lang w:eastAsia="en-US"/>
          <w:rPrChange w:id="445" w:author="mntavares" w:date="2017-10-26T10:35:00Z">
            <w:rPr>
              <w:rFonts w:ascii="Calibri" w:hAnsi="Calibri" w:cs="Calibri"/>
              <w:color w:val="auto"/>
              <w:lang w:eastAsia="en-US"/>
            </w:rPr>
          </w:rPrChange>
        </w:rPr>
        <w:t xml:space="preserve">RESULTADOS A SEREM ALCANÇADOS </w:t>
      </w:r>
    </w:p>
    <w:p w:rsidR="000D1E12" w:rsidRPr="00AE2702" w:rsidRDefault="000D1E12" w:rsidP="000D1E12">
      <w:pPr>
        <w:numPr>
          <w:ilvl w:val="0"/>
          <w:numId w:val="15"/>
        </w:numPr>
        <w:autoSpaceDE w:val="0"/>
        <w:autoSpaceDN w:val="0"/>
        <w:adjustRightInd w:val="0"/>
        <w:spacing w:before="120" w:after="120"/>
        <w:ind w:left="714" w:hanging="357"/>
        <w:jc w:val="both"/>
        <w:rPr>
          <w:rFonts w:ascii="Calibri" w:hAnsi="Calibri" w:cs="Calibri"/>
          <w:sz w:val="24"/>
          <w:szCs w:val="24"/>
          <w:lang w:eastAsia="en-US"/>
          <w:rPrChange w:id="446"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47" w:author="mntavares" w:date="2017-10-26T10:35:00Z">
            <w:rPr>
              <w:rFonts w:ascii="Calibri" w:hAnsi="Calibri" w:cs="Calibri"/>
              <w:sz w:val="24"/>
              <w:szCs w:val="24"/>
              <w:lang w:eastAsia="en-US"/>
            </w:rPr>
          </w:rPrChange>
        </w:rPr>
        <w:t>Taxa de satisfação dos clientes internos da Justiça Federal com os serviços de TI, nas dimensões, equipamentos, atendimento, disponibilidade, serviços e sistemas. Atingir, até 2019, 80% de satisfação dos clientes internos.</w:t>
      </w:r>
    </w:p>
    <w:p w:rsidR="000D1E12" w:rsidRPr="00AE2702" w:rsidRDefault="000D1E12" w:rsidP="001E645F">
      <w:pPr>
        <w:numPr>
          <w:ilvl w:val="0"/>
          <w:numId w:val="15"/>
        </w:numPr>
        <w:autoSpaceDE w:val="0"/>
        <w:autoSpaceDN w:val="0"/>
        <w:adjustRightInd w:val="0"/>
        <w:spacing w:before="120" w:after="120"/>
        <w:ind w:left="714" w:hanging="357"/>
        <w:jc w:val="both"/>
        <w:rPr>
          <w:rFonts w:ascii="Calibri" w:hAnsi="Calibri" w:cs="Calibri"/>
          <w:sz w:val="24"/>
          <w:szCs w:val="24"/>
          <w:lang w:eastAsia="en-US"/>
          <w:rPrChange w:id="448"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49" w:author="mntavares" w:date="2017-10-26T10:35:00Z">
            <w:rPr>
              <w:rFonts w:ascii="Calibri" w:hAnsi="Calibri" w:cs="Calibri"/>
              <w:sz w:val="24"/>
              <w:szCs w:val="24"/>
              <w:lang w:eastAsia="en-US"/>
            </w:rPr>
          </w:rPrChange>
        </w:rPr>
        <w:t>Índice de alcance do nivelamento de infraestrutura de TI, conforme Política de Nivelamento de Infraestrutura de Tecnologia da Informação da Justiça Federal – PNITI-JF: Atender totalmente, até 2020, os critérios de nivelamento de infraestrutura de TI – PNITI-JF, conforme cronograma proposto.</w:t>
      </w:r>
    </w:p>
    <w:p w:rsidR="00B075AA" w:rsidRPr="00AE2702" w:rsidRDefault="00B075AA" w:rsidP="001E645F">
      <w:pPr>
        <w:numPr>
          <w:ilvl w:val="0"/>
          <w:numId w:val="15"/>
        </w:numPr>
        <w:autoSpaceDE w:val="0"/>
        <w:autoSpaceDN w:val="0"/>
        <w:adjustRightInd w:val="0"/>
        <w:spacing w:before="120" w:after="120"/>
        <w:ind w:left="714" w:hanging="357"/>
        <w:jc w:val="both"/>
        <w:rPr>
          <w:rFonts w:ascii="Calibri" w:hAnsi="Calibri" w:cs="Calibri"/>
          <w:sz w:val="24"/>
          <w:szCs w:val="24"/>
          <w:lang w:eastAsia="en-US"/>
          <w:rPrChange w:id="450"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451" w:author="mntavares" w:date="2017-10-26T10:35:00Z">
            <w:rPr>
              <w:rFonts w:ascii="Calibri" w:hAnsi="Calibri" w:cs="Calibri"/>
              <w:sz w:val="24"/>
              <w:szCs w:val="24"/>
              <w:lang w:eastAsia="en-US"/>
            </w:rPr>
          </w:rPrChange>
        </w:rPr>
        <w:t>Aderência ao Modelo de Contratação de Bens e Serviços de TI da Justiça Federal – MCTI/JF;</w:t>
      </w:r>
    </w:p>
    <w:p w:rsidR="00B075AA" w:rsidRPr="00AE2702" w:rsidRDefault="00B075AA" w:rsidP="007468F8">
      <w:pPr>
        <w:pStyle w:val="Ttulo2"/>
        <w:keepNext w:val="0"/>
        <w:keepLines/>
        <w:widowControl w:val="0"/>
        <w:numPr>
          <w:ilvl w:val="1"/>
          <w:numId w:val="12"/>
        </w:numPr>
        <w:tabs>
          <w:tab w:val="clear" w:pos="1701"/>
        </w:tabs>
        <w:suppressAutoHyphens/>
        <w:autoSpaceDN w:val="0"/>
        <w:spacing w:before="240" w:after="240"/>
        <w:ind w:right="0"/>
        <w:jc w:val="left"/>
        <w:textAlignment w:val="baseline"/>
        <w:rPr>
          <w:rFonts w:ascii="Calibri" w:hAnsi="Calibri" w:cs="Calibri"/>
          <w:color w:val="auto"/>
          <w:rPrChange w:id="452" w:author="mntavares" w:date="2017-10-26T10:35:00Z">
            <w:rPr>
              <w:rFonts w:ascii="Calibri" w:hAnsi="Calibri" w:cs="Calibri"/>
              <w:color w:val="FF0000"/>
            </w:rPr>
          </w:rPrChange>
        </w:rPr>
      </w:pPr>
      <w:r w:rsidRPr="00AE2702">
        <w:rPr>
          <w:rFonts w:ascii="Calibri" w:hAnsi="Calibri" w:cs="Calibri"/>
          <w:color w:val="auto"/>
          <w:rPrChange w:id="453" w:author="mntavares" w:date="2017-10-26T10:35:00Z">
            <w:rPr>
              <w:rFonts w:ascii="Calibri" w:hAnsi="Calibri" w:cs="Calibri"/>
              <w:color w:val="auto"/>
            </w:rPr>
          </w:rPrChange>
        </w:rPr>
        <w:t xml:space="preserve">JUSTIFICATIVA DA SOLUÇÃO ESCOLHIDA </w:t>
      </w:r>
    </w:p>
    <w:p w:rsidR="00B075AA" w:rsidRPr="00AE2702" w:rsidRDefault="00B075AA" w:rsidP="007468F8">
      <w:pPr>
        <w:pStyle w:val="Ttulo2"/>
        <w:keepNext w:val="0"/>
        <w:keepLines/>
        <w:widowControl w:val="0"/>
        <w:numPr>
          <w:ilvl w:val="2"/>
          <w:numId w:val="12"/>
        </w:numPr>
        <w:tabs>
          <w:tab w:val="clear" w:pos="1701"/>
        </w:tabs>
        <w:suppressAutoHyphens/>
        <w:autoSpaceDN w:val="0"/>
        <w:spacing w:before="240" w:after="120"/>
        <w:ind w:left="567" w:right="0" w:hanging="567"/>
        <w:jc w:val="left"/>
        <w:textAlignment w:val="baseline"/>
        <w:rPr>
          <w:color w:val="auto"/>
          <w:rPrChange w:id="454" w:author="mntavares" w:date="2017-10-26T10:35:00Z">
            <w:rPr/>
          </w:rPrChange>
        </w:rPr>
      </w:pPr>
      <w:r w:rsidRPr="00AE2702">
        <w:rPr>
          <w:color w:val="auto"/>
          <w:rPrChange w:id="455" w:author="mntavares" w:date="2017-10-26T10:35:00Z">
            <w:rPr/>
          </w:rPrChange>
        </w:rPr>
        <w:t>Cenário 01 – Nã</w:t>
      </w:r>
      <w:r w:rsidR="00085297" w:rsidRPr="00AE2702">
        <w:rPr>
          <w:color w:val="auto"/>
          <w:rPrChange w:id="456" w:author="mntavares" w:date="2017-10-26T10:35:00Z">
            <w:rPr/>
          </w:rPrChange>
        </w:rPr>
        <w:t>o aquisição dos equipamentos</w:t>
      </w:r>
      <w:r w:rsidRPr="00AE2702">
        <w:rPr>
          <w:color w:val="auto"/>
          <w:rPrChange w:id="457" w:author="mntavares" w:date="2017-10-26T10:35:00Z">
            <w:rPr/>
          </w:rPrChange>
        </w:rPr>
        <w:t>.</w:t>
      </w:r>
    </w:p>
    <w:p w:rsidR="00B075AA" w:rsidRPr="00AE2702" w:rsidRDefault="00085297" w:rsidP="0051150F">
      <w:pPr>
        <w:jc w:val="both"/>
        <w:rPr>
          <w:rFonts w:ascii="Calibri" w:hAnsi="Calibri" w:cs="Calibri"/>
          <w:sz w:val="24"/>
          <w:szCs w:val="24"/>
          <w:lang w:eastAsia="en-US"/>
          <w:rPrChange w:id="458" w:author="mntavares" w:date="2017-10-26T10:35:00Z">
            <w:rPr>
              <w:rFonts w:ascii="Calibri" w:hAnsi="Calibri" w:cs="Calibri"/>
              <w:color w:val="000000"/>
              <w:sz w:val="24"/>
              <w:szCs w:val="24"/>
              <w:lang w:eastAsia="en-US"/>
            </w:rPr>
          </w:rPrChange>
        </w:rPr>
      </w:pPr>
      <w:r w:rsidRPr="00AE2702">
        <w:rPr>
          <w:rFonts w:ascii="Calibri" w:hAnsi="Calibri" w:cs="Calibri"/>
          <w:sz w:val="24"/>
          <w:szCs w:val="24"/>
          <w:lang w:eastAsia="en-US"/>
          <w:rPrChange w:id="459" w:author="mntavares" w:date="2017-10-26T10:35:00Z">
            <w:rPr>
              <w:rFonts w:ascii="Calibri" w:hAnsi="Calibri" w:cs="Calibri"/>
              <w:color w:val="000000"/>
              <w:sz w:val="24"/>
              <w:szCs w:val="24"/>
              <w:lang w:eastAsia="en-US"/>
            </w:rPr>
          </w:rPrChange>
        </w:rPr>
        <w:t xml:space="preserve">O fato da não </w:t>
      </w:r>
      <w:r w:rsidR="00D74A37" w:rsidRPr="00AE2702">
        <w:rPr>
          <w:rFonts w:ascii="Calibri" w:hAnsi="Calibri" w:cs="Calibri"/>
          <w:sz w:val="24"/>
          <w:szCs w:val="24"/>
          <w:lang w:eastAsia="en-US"/>
          <w:rPrChange w:id="460" w:author="mntavares" w:date="2017-10-26T10:35:00Z">
            <w:rPr>
              <w:rFonts w:ascii="Calibri" w:hAnsi="Calibri" w:cs="Calibri"/>
              <w:color w:val="000000"/>
              <w:sz w:val="24"/>
              <w:szCs w:val="24"/>
              <w:lang w:eastAsia="en-US"/>
            </w:rPr>
          </w:rPrChange>
        </w:rPr>
        <w:t xml:space="preserve">renovação da garantia nem a </w:t>
      </w:r>
      <w:r w:rsidRPr="00AE2702">
        <w:rPr>
          <w:rFonts w:ascii="Calibri" w:hAnsi="Calibri" w:cs="Calibri"/>
          <w:sz w:val="24"/>
          <w:szCs w:val="24"/>
          <w:lang w:eastAsia="en-US"/>
          <w:rPrChange w:id="461" w:author="mntavares" w:date="2017-10-26T10:35:00Z">
            <w:rPr>
              <w:rFonts w:ascii="Calibri" w:hAnsi="Calibri" w:cs="Calibri"/>
              <w:color w:val="000000"/>
              <w:sz w:val="24"/>
              <w:szCs w:val="24"/>
              <w:lang w:eastAsia="en-US"/>
            </w:rPr>
          </w:rPrChange>
        </w:rPr>
        <w:t xml:space="preserve">aquisição dos equipamentos afetará diretamente as nossa infraestrutura de videoconferência, </w:t>
      </w:r>
      <w:r w:rsidR="007239B2" w:rsidRPr="00AE2702">
        <w:rPr>
          <w:rFonts w:ascii="Calibri" w:hAnsi="Calibri" w:cs="Calibri"/>
          <w:sz w:val="24"/>
          <w:szCs w:val="24"/>
          <w:lang w:eastAsia="en-US"/>
          <w:rPrChange w:id="462" w:author="mntavares" w:date="2017-10-26T10:35:00Z">
            <w:rPr>
              <w:rFonts w:ascii="Calibri" w:hAnsi="Calibri" w:cs="Calibri"/>
              <w:color w:val="000000"/>
              <w:sz w:val="24"/>
              <w:szCs w:val="24"/>
              <w:lang w:eastAsia="en-US"/>
            </w:rPr>
          </w:rPrChange>
        </w:rPr>
        <w:t>não sendo possível a expansão do ambiente atual o que trará consequências ao bom funcionamento das atividades que dela dependa, como treinamentos, reuniões</w:t>
      </w:r>
      <w:r w:rsidR="00C56DC8" w:rsidRPr="00AE2702">
        <w:rPr>
          <w:rFonts w:ascii="Calibri" w:hAnsi="Calibri" w:cs="Calibri"/>
          <w:sz w:val="24"/>
          <w:szCs w:val="24"/>
          <w:lang w:eastAsia="en-US"/>
          <w:rPrChange w:id="463" w:author="mntavares" w:date="2017-10-26T10:35:00Z">
            <w:rPr>
              <w:rFonts w:ascii="Calibri" w:hAnsi="Calibri" w:cs="Calibri"/>
              <w:color w:val="000000"/>
              <w:sz w:val="24"/>
              <w:szCs w:val="24"/>
              <w:lang w:eastAsia="en-US"/>
            </w:rPr>
          </w:rPrChange>
        </w:rPr>
        <w:t xml:space="preserve"> administrativas</w:t>
      </w:r>
      <w:r w:rsidR="007239B2" w:rsidRPr="00AE2702">
        <w:rPr>
          <w:rFonts w:ascii="Calibri" w:hAnsi="Calibri" w:cs="Calibri"/>
          <w:sz w:val="24"/>
          <w:szCs w:val="24"/>
          <w:lang w:eastAsia="en-US"/>
          <w:rPrChange w:id="464" w:author="mntavares" w:date="2017-10-26T10:35:00Z">
            <w:rPr>
              <w:rFonts w:ascii="Calibri" w:hAnsi="Calibri" w:cs="Calibri"/>
              <w:color w:val="000000"/>
              <w:sz w:val="24"/>
              <w:szCs w:val="24"/>
              <w:lang w:eastAsia="en-US"/>
            </w:rPr>
          </w:rPrChange>
        </w:rPr>
        <w:t xml:space="preserve">, eventos que são transmitidos e gravados. </w:t>
      </w:r>
    </w:p>
    <w:p w:rsidR="00B075AA" w:rsidRPr="00AE2702" w:rsidRDefault="00B075AA" w:rsidP="008F7CBD">
      <w:pPr>
        <w:pStyle w:val="Ttulo2"/>
        <w:keepNext w:val="0"/>
        <w:keepLines/>
        <w:widowControl w:val="0"/>
        <w:numPr>
          <w:ilvl w:val="2"/>
          <w:numId w:val="12"/>
        </w:numPr>
        <w:tabs>
          <w:tab w:val="clear" w:pos="1701"/>
        </w:tabs>
        <w:suppressAutoHyphens/>
        <w:autoSpaceDN w:val="0"/>
        <w:spacing w:before="240" w:after="120"/>
        <w:ind w:left="567" w:right="0" w:hanging="567"/>
        <w:jc w:val="left"/>
        <w:textAlignment w:val="baseline"/>
        <w:rPr>
          <w:rFonts w:ascii="Calibri" w:hAnsi="Calibri" w:cs="Calibri"/>
          <w:b w:val="0"/>
          <w:bCs w:val="0"/>
          <w:color w:val="auto"/>
          <w:lang w:eastAsia="en-US"/>
          <w:rPrChange w:id="465" w:author="mntavares" w:date="2017-10-26T10:35:00Z">
            <w:rPr>
              <w:rFonts w:ascii="Calibri" w:hAnsi="Calibri" w:cs="Calibri"/>
              <w:b w:val="0"/>
              <w:bCs w:val="0"/>
              <w:lang w:eastAsia="en-US"/>
            </w:rPr>
          </w:rPrChange>
        </w:rPr>
      </w:pPr>
      <w:r w:rsidRPr="00AE2702">
        <w:rPr>
          <w:color w:val="auto"/>
          <w:rPrChange w:id="466" w:author="mntavares" w:date="2017-10-26T10:35:00Z">
            <w:rPr/>
          </w:rPrChange>
        </w:rPr>
        <w:t xml:space="preserve"> Cenário 2 - Atualizar o parque tecnológico.</w:t>
      </w:r>
    </w:p>
    <w:p w:rsidR="00B075AA" w:rsidRPr="00AE2702" w:rsidRDefault="00AF73DE" w:rsidP="009C5BD2">
      <w:pPr>
        <w:pStyle w:val="Ttulo2"/>
        <w:keepNext w:val="0"/>
        <w:keepLines/>
        <w:widowControl w:val="0"/>
        <w:tabs>
          <w:tab w:val="clear" w:pos="1701"/>
        </w:tabs>
        <w:suppressAutoHyphens/>
        <w:autoSpaceDN w:val="0"/>
        <w:spacing w:before="240" w:after="120"/>
        <w:ind w:right="0"/>
        <w:jc w:val="both"/>
        <w:textAlignment w:val="baseline"/>
        <w:rPr>
          <w:rFonts w:ascii="Calibri" w:hAnsi="Calibri" w:cs="Calibri"/>
          <w:b w:val="0"/>
          <w:bCs w:val="0"/>
          <w:color w:val="auto"/>
          <w:lang w:eastAsia="en-US"/>
          <w:rPrChange w:id="467" w:author="mntavares" w:date="2017-10-26T10:35:00Z">
            <w:rPr>
              <w:rFonts w:ascii="Calibri" w:hAnsi="Calibri" w:cs="Calibri"/>
              <w:b w:val="0"/>
              <w:bCs w:val="0"/>
              <w:lang w:eastAsia="en-US"/>
            </w:rPr>
          </w:rPrChange>
        </w:rPr>
      </w:pPr>
      <w:r w:rsidRPr="00AE2702">
        <w:rPr>
          <w:rFonts w:ascii="Calibri" w:hAnsi="Calibri" w:cs="Calibri"/>
          <w:b w:val="0"/>
          <w:bCs w:val="0"/>
          <w:color w:val="auto"/>
          <w:lang w:eastAsia="en-US"/>
          <w:rPrChange w:id="468" w:author="mntavares" w:date="2017-10-26T10:35:00Z">
            <w:rPr>
              <w:rFonts w:ascii="Calibri" w:hAnsi="Calibri" w:cs="Calibri"/>
              <w:b w:val="0"/>
              <w:bCs w:val="0"/>
              <w:lang w:eastAsia="en-US"/>
            </w:rPr>
          </w:rPrChange>
        </w:rPr>
        <w:lastRenderedPageBreak/>
        <w:t xml:space="preserve"> Ocorrerá o pregão </w:t>
      </w:r>
      <w:r w:rsidR="009A2F82" w:rsidRPr="00AE2702">
        <w:rPr>
          <w:rFonts w:ascii="Calibri" w:hAnsi="Calibri" w:cs="Calibri"/>
          <w:b w:val="0"/>
          <w:bCs w:val="0"/>
          <w:color w:val="auto"/>
          <w:lang w:eastAsia="en-US"/>
          <w:rPrChange w:id="469" w:author="mntavares" w:date="2017-10-26T10:35:00Z">
            <w:rPr>
              <w:rFonts w:ascii="Calibri" w:hAnsi="Calibri" w:cs="Calibri"/>
              <w:b w:val="0"/>
              <w:bCs w:val="0"/>
              <w:lang w:eastAsia="en-US"/>
            </w:rPr>
          </w:rPrChange>
        </w:rPr>
        <w:t>p</w:t>
      </w:r>
      <w:r w:rsidRPr="00AE2702">
        <w:rPr>
          <w:rFonts w:ascii="Calibri" w:hAnsi="Calibri" w:cs="Calibri"/>
          <w:b w:val="0"/>
          <w:bCs w:val="0"/>
          <w:color w:val="auto"/>
          <w:lang w:eastAsia="en-US"/>
          <w:rPrChange w:id="470" w:author="mntavares" w:date="2017-10-26T10:35:00Z">
            <w:rPr>
              <w:rFonts w:ascii="Calibri" w:hAnsi="Calibri" w:cs="Calibri"/>
              <w:b w:val="0"/>
              <w:bCs w:val="0"/>
              <w:lang w:eastAsia="en-US"/>
            </w:rPr>
          </w:rPrChange>
        </w:rPr>
        <w:t xml:space="preserve">ara que seja renovada a garantia dos equipamentos acima mencionados e </w:t>
      </w:r>
      <w:r w:rsidR="00B075AA" w:rsidRPr="00AE2702">
        <w:rPr>
          <w:rFonts w:ascii="Calibri" w:hAnsi="Calibri" w:cs="Calibri"/>
          <w:b w:val="0"/>
          <w:bCs w:val="0"/>
          <w:color w:val="auto"/>
          <w:lang w:eastAsia="en-US"/>
          <w:rPrChange w:id="471" w:author="mntavares" w:date="2017-10-26T10:35:00Z">
            <w:rPr>
              <w:rFonts w:ascii="Calibri" w:hAnsi="Calibri" w:cs="Calibri"/>
              <w:b w:val="0"/>
              <w:bCs w:val="0"/>
              <w:lang w:eastAsia="en-US"/>
            </w:rPr>
          </w:rPrChange>
        </w:rPr>
        <w:t>adquiridos</w:t>
      </w:r>
      <w:r w:rsidR="002933AE" w:rsidRPr="00AE2702">
        <w:rPr>
          <w:rFonts w:ascii="Calibri" w:hAnsi="Calibri" w:cs="Calibri"/>
          <w:b w:val="0"/>
          <w:bCs w:val="0"/>
          <w:color w:val="auto"/>
          <w:lang w:eastAsia="en-US"/>
          <w:rPrChange w:id="472" w:author="mntavares" w:date="2017-10-26T10:35:00Z">
            <w:rPr>
              <w:rFonts w:ascii="Calibri" w:hAnsi="Calibri" w:cs="Calibri"/>
              <w:b w:val="0"/>
              <w:bCs w:val="0"/>
              <w:lang w:eastAsia="en-US"/>
            </w:rPr>
          </w:rPrChange>
        </w:rPr>
        <w:t xml:space="preserve"> </w:t>
      </w:r>
      <w:r w:rsidRPr="00AE2702">
        <w:rPr>
          <w:rFonts w:ascii="Calibri" w:hAnsi="Calibri" w:cs="Calibri"/>
          <w:b w:val="0"/>
          <w:bCs w:val="0"/>
          <w:color w:val="auto"/>
          <w:lang w:eastAsia="en-US"/>
          <w:rPrChange w:id="473" w:author="mntavares" w:date="2017-10-26T10:35:00Z">
            <w:rPr>
              <w:rFonts w:ascii="Calibri" w:hAnsi="Calibri" w:cs="Calibri"/>
              <w:b w:val="0"/>
              <w:bCs w:val="0"/>
              <w:lang w:eastAsia="en-US"/>
            </w:rPr>
          </w:rPrChange>
        </w:rPr>
        <w:t xml:space="preserve">novos equipamentos </w:t>
      </w:r>
      <w:r w:rsidR="002933AE" w:rsidRPr="00AE2702">
        <w:rPr>
          <w:rFonts w:ascii="Calibri" w:hAnsi="Calibri" w:cs="Calibri"/>
          <w:b w:val="0"/>
          <w:bCs w:val="0"/>
          <w:color w:val="auto"/>
          <w:lang w:eastAsia="en-US"/>
          <w:rPrChange w:id="474" w:author="mntavares" w:date="2017-10-26T10:35:00Z">
            <w:rPr>
              <w:rFonts w:ascii="Calibri" w:hAnsi="Calibri" w:cs="Calibri"/>
              <w:b w:val="0"/>
              <w:bCs w:val="0"/>
              <w:lang w:eastAsia="en-US"/>
            </w:rPr>
          </w:rPrChange>
        </w:rPr>
        <w:t xml:space="preserve"> melhorando e expandindo a rede de videoconferência, o que trará benefícios ao ambiente atual.  </w:t>
      </w:r>
      <w:r w:rsidR="00B075AA" w:rsidRPr="00AE2702">
        <w:rPr>
          <w:rFonts w:ascii="Calibri" w:hAnsi="Calibri" w:cs="Calibri"/>
          <w:b w:val="0"/>
          <w:bCs w:val="0"/>
          <w:color w:val="auto"/>
          <w:lang w:eastAsia="en-US"/>
          <w:rPrChange w:id="475" w:author="mntavares" w:date="2017-10-26T10:35:00Z">
            <w:rPr>
              <w:rFonts w:ascii="Calibri" w:hAnsi="Calibri" w:cs="Calibri"/>
              <w:b w:val="0"/>
              <w:bCs w:val="0"/>
              <w:lang w:eastAsia="en-US"/>
            </w:rPr>
          </w:rPrChange>
        </w:rPr>
        <w:t xml:space="preserve">A aquisição garantirá que o TRF5 mantenha o seu parque tecnológico </w:t>
      </w:r>
      <w:r w:rsidRPr="00AE2702">
        <w:rPr>
          <w:rFonts w:ascii="Calibri" w:hAnsi="Calibri" w:cs="Calibri"/>
          <w:b w:val="0"/>
          <w:bCs w:val="0"/>
          <w:color w:val="auto"/>
          <w:lang w:eastAsia="en-US"/>
          <w:rPrChange w:id="476" w:author="mntavares" w:date="2017-10-26T10:35:00Z">
            <w:rPr>
              <w:rFonts w:ascii="Calibri" w:hAnsi="Calibri" w:cs="Calibri"/>
              <w:b w:val="0"/>
              <w:bCs w:val="0"/>
              <w:lang w:eastAsia="en-US"/>
            </w:rPr>
          </w:rPrChange>
        </w:rPr>
        <w:t xml:space="preserve">em garantia e </w:t>
      </w:r>
      <w:r w:rsidR="00B075AA" w:rsidRPr="00AE2702">
        <w:rPr>
          <w:rFonts w:ascii="Calibri" w:hAnsi="Calibri" w:cs="Calibri"/>
          <w:b w:val="0"/>
          <w:bCs w:val="0"/>
          <w:color w:val="auto"/>
          <w:lang w:eastAsia="en-US"/>
          <w:rPrChange w:id="477" w:author="mntavares" w:date="2017-10-26T10:35:00Z">
            <w:rPr>
              <w:rFonts w:ascii="Calibri" w:hAnsi="Calibri" w:cs="Calibri"/>
              <w:b w:val="0"/>
              <w:bCs w:val="0"/>
              <w:lang w:eastAsia="en-US"/>
            </w:rPr>
          </w:rPrChange>
        </w:rPr>
        <w:t>atualizado e que, em caso de problemas, haja suporte técnico comprometido na resolução do problema, inclusive em caso de</w:t>
      </w:r>
      <w:r w:rsidR="007239B2" w:rsidRPr="00AE2702">
        <w:rPr>
          <w:rFonts w:ascii="Calibri" w:hAnsi="Calibri" w:cs="Calibri"/>
          <w:b w:val="0"/>
          <w:bCs w:val="0"/>
          <w:color w:val="auto"/>
          <w:lang w:eastAsia="en-US"/>
          <w:rPrChange w:id="478" w:author="mntavares" w:date="2017-10-26T10:35:00Z">
            <w:rPr>
              <w:rFonts w:ascii="Calibri" w:hAnsi="Calibri" w:cs="Calibri"/>
              <w:b w:val="0"/>
              <w:bCs w:val="0"/>
              <w:lang w:eastAsia="en-US"/>
            </w:rPr>
          </w:rPrChange>
        </w:rPr>
        <w:t xml:space="preserve"> quebra do hardware/equipamento além de reduzir sobremaneira</w:t>
      </w:r>
      <w:r w:rsidR="00B075AA" w:rsidRPr="00AE2702">
        <w:rPr>
          <w:rFonts w:ascii="Calibri" w:hAnsi="Calibri" w:cs="Calibri"/>
          <w:b w:val="0"/>
          <w:bCs w:val="0"/>
          <w:color w:val="auto"/>
          <w:lang w:eastAsia="en-US"/>
          <w:rPrChange w:id="479" w:author="mntavares" w:date="2017-10-26T10:35:00Z">
            <w:rPr>
              <w:rFonts w:ascii="Calibri" w:hAnsi="Calibri" w:cs="Calibri"/>
              <w:b w:val="0"/>
              <w:bCs w:val="0"/>
              <w:lang w:eastAsia="en-US"/>
            </w:rPr>
          </w:rPrChange>
        </w:rPr>
        <w:t xml:space="preserve"> </w:t>
      </w:r>
      <w:r w:rsidR="007239B2" w:rsidRPr="00AE2702">
        <w:rPr>
          <w:rFonts w:ascii="Calibri" w:hAnsi="Calibri" w:cs="Calibri"/>
          <w:b w:val="0"/>
          <w:bCs w:val="0"/>
          <w:color w:val="auto"/>
          <w:lang w:eastAsia="en-US"/>
          <w:rPrChange w:id="480" w:author="mntavares" w:date="2017-10-26T10:35:00Z">
            <w:rPr>
              <w:rFonts w:ascii="Calibri" w:hAnsi="Calibri" w:cs="Calibri"/>
              <w:b w:val="0"/>
              <w:bCs w:val="0"/>
              <w:lang w:eastAsia="en-US"/>
            </w:rPr>
          </w:rPrChange>
        </w:rPr>
        <w:t>os custos com treinamento de servidores, reuniões administrativas, bem como, permitindo a gravação, gerenciamento e armazenamento dos eventos.</w:t>
      </w:r>
    </w:p>
    <w:p w:rsidR="00B075AA" w:rsidRPr="00AE2702" w:rsidRDefault="002933AE" w:rsidP="009C5BD2">
      <w:pPr>
        <w:jc w:val="both"/>
        <w:rPr>
          <w:rFonts w:ascii="Calibri" w:hAnsi="Calibri" w:cs="Calibri"/>
          <w:sz w:val="24"/>
          <w:szCs w:val="24"/>
          <w:lang w:eastAsia="en-US"/>
          <w:rPrChange w:id="481" w:author="mntavares" w:date="2017-10-26T10:35:00Z">
            <w:rPr>
              <w:rFonts w:ascii="Calibri" w:hAnsi="Calibri" w:cs="Calibri"/>
              <w:color w:val="000000"/>
              <w:sz w:val="24"/>
              <w:szCs w:val="24"/>
              <w:lang w:eastAsia="en-US"/>
            </w:rPr>
          </w:rPrChange>
        </w:rPr>
      </w:pPr>
      <w:r w:rsidRPr="00AE2702">
        <w:rPr>
          <w:rFonts w:ascii="Calibri" w:hAnsi="Calibri" w:cs="Calibri"/>
          <w:sz w:val="24"/>
          <w:szCs w:val="24"/>
          <w:lang w:eastAsia="en-US"/>
          <w:rPrChange w:id="482" w:author="mntavares" w:date="2017-10-26T10:35:00Z">
            <w:rPr>
              <w:rFonts w:ascii="Calibri" w:hAnsi="Calibri" w:cs="Calibri"/>
              <w:color w:val="000000"/>
              <w:sz w:val="24"/>
              <w:szCs w:val="24"/>
              <w:lang w:eastAsia="en-US"/>
            </w:rPr>
          </w:rPrChange>
        </w:rPr>
        <w:t xml:space="preserve">Devido às </w:t>
      </w:r>
      <w:r w:rsidR="00B075AA" w:rsidRPr="00AE2702">
        <w:rPr>
          <w:rFonts w:ascii="Calibri" w:hAnsi="Calibri" w:cs="Calibri"/>
          <w:sz w:val="24"/>
          <w:szCs w:val="24"/>
          <w:lang w:eastAsia="en-US"/>
          <w:rPrChange w:id="483" w:author="mntavares" w:date="2017-10-26T10:35:00Z">
            <w:rPr>
              <w:rFonts w:ascii="Calibri" w:hAnsi="Calibri" w:cs="Calibri"/>
              <w:color w:val="000000"/>
              <w:sz w:val="24"/>
              <w:szCs w:val="24"/>
              <w:lang w:eastAsia="en-US"/>
            </w:rPr>
          </w:rPrChange>
        </w:rPr>
        <w:t>necessidade</w:t>
      </w:r>
      <w:r w:rsidRPr="00AE2702">
        <w:rPr>
          <w:rFonts w:ascii="Calibri" w:hAnsi="Calibri" w:cs="Calibri"/>
          <w:sz w:val="24"/>
          <w:szCs w:val="24"/>
          <w:lang w:eastAsia="en-US"/>
          <w:rPrChange w:id="484" w:author="mntavares" w:date="2017-10-26T10:35:00Z">
            <w:rPr>
              <w:rFonts w:ascii="Calibri" w:hAnsi="Calibri" w:cs="Calibri"/>
              <w:color w:val="000000"/>
              <w:sz w:val="24"/>
              <w:szCs w:val="24"/>
              <w:lang w:eastAsia="en-US"/>
            </w:rPr>
          </w:rPrChange>
        </w:rPr>
        <w:t>s</w:t>
      </w:r>
      <w:r w:rsidR="00B075AA" w:rsidRPr="00AE2702">
        <w:rPr>
          <w:rFonts w:ascii="Calibri" w:hAnsi="Calibri" w:cs="Calibri"/>
          <w:sz w:val="24"/>
          <w:szCs w:val="24"/>
          <w:lang w:eastAsia="en-US"/>
          <w:rPrChange w:id="485" w:author="mntavares" w:date="2017-10-26T10:35:00Z">
            <w:rPr>
              <w:rFonts w:ascii="Calibri" w:hAnsi="Calibri" w:cs="Calibri"/>
              <w:color w:val="000000"/>
              <w:sz w:val="24"/>
              <w:szCs w:val="24"/>
              <w:lang w:eastAsia="en-US"/>
            </w:rPr>
          </w:rPrChange>
        </w:rPr>
        <w:t xml:space="preserve"> de</w:t>
      </w:r>
      <w:r w:rsidRPr="00AE2702">
        <w:rPr>
          <w:rFonts w:ascii="Calibri" w:hAnsi="Calibri" w:cs="Calibri"/>
          <w:sz w:val="24"/>
          <w:szCs w:val="24"/>
          <w:lang w:eastAsia="en-US"/>
          <w:rPrChange w:id="486" w:author="mntavares" w:date="2017-10-26T10:35:00Z">
            <w:rPr>
              <w:rFonts w:ascii="Calibri" w:hAnsi="Calibri" w:cs="Calibri"/>
              <w:color w:val="000000"/>
              <w:sz w:val="24"/>
              <w:szCs w:val="24"/>
              <w:lang w:eastAsia="en-US"/>
            </w:rPr>
          </w:rPrChange>
        </w:rPr>
        <w:t xml:space="preserve"> modernização </w:t>
      </w:r>
      <w:r w:rsidR="00B075AA" w:rsidRPr="00AE2702">
        <w:rPr>
          <w:rFonts w:ascii="Calibri" w:hAnsi="Calibri" w:cs="Calibri"/>
          <w:sz w:val="24"/>
          <w:szCs w:val="24"/>
          <w:lang w:eastAsia="en-US"/>
          <w:rPrChange w:id="487" w:author="mntavares" w:date="2017-10-26T10:35:00Z">
            <w:rPr>
              <w:rFonts w:ascii="Calibri" w:hAnsi="Calibri" w:cs="Calibri"/>
              <w:color w:val="000000"/>
              <w:sz w:val="24"/>
              <w:szCs w:val="24"/>
              <w:lang w:eastAsia="en-US"/>
            </w:rPr>
          </w:rPrChange>
        </w:rPr>
        <w:t>do atual ambiente, o cenário 02 é o escolhido.</w:t>
      </w:r>
    </w:p>
    <w:p w:rsidR="007239B2" w:rsidRPr="00AE2702" w:rsidRDefault="007239B2" w:rsidP="009C5BD2">
      <w:pPr>
        <w:jc w:val="both"/>
        <w:rPr>
          <w:rFonts w:ascii="Calibri" w:hAnsi="Calibri" w:cs="Calibri"/>
          <w:sz w:val="24"/>
          <w:szCs w:val="24"/>
          <w:lang w:eastAsia="en-US"/>
          <w:rPrChange w:id="488" w:author="mntavares" w:date="2017-10-26T10:35:00Z">
            <w:rPr>
              <w:rFonts w:ascii="Calibri" w:hAnsi="Calibri" w:cs="Calibri"/>
              <w:color w:val="000000"/>
              <w:sz w:val="24"/>
              <w:szCs w:val="24"/>
              <w:lang w:eastAsia="en-US"/>
            </w:rPr>
          </w:rPrChange>
        </w:rPr>
      </w:pPr>
    </w:p>
    <w:p w:rsidR="00B075AA" w:rsidRPr="00AE2702" w:rsidRDefault="00B075AA" w:rsidP="00392574">
      <w:pPr>
        <w:pStyle w:val="Titulo1-Personalizado-TR"/>
        <w:keepNext w:val="0"/>
        <w:ind w:left="0" w:firstLine="0"/>
        <w:rPr>
          <w:rFonts w:ascii="Calibri" w:hAnsi="Calibri" w:cs="Calibri"/>
          <w:sz w:val="28"/>
          <w:szCs w:val="28"/>
          <w:rPrChange w:id="489" w:author="mntavares" w:date="2017-10-26T10:35:00Z">
            <w:rPr>
              <w:rFonts w:ascii="Calibri" w:hAnsi="Calibri" w:cs="Calibri"/>
              <w:sz w:val="28"/>
              <w:szCs w:val="28"/>
            </w:rPr>
          </w:rPrChange>
        </w:rPr>
      </w:pPr>
      <w:r w:rsidRPr="00AE2702">
        <w:rPr>
          <w:rFonts w:ascii="Calibri" w:hAnsi="Calibri" w:cs="Calibri"/>
          <w:sz w:val="28"/>
          <w:szCs w:val="28"/>
        </w:rPr>
        <w:t xml:space="preserve">DESCRIÇAO DA SOLUÇÃO DE TI </w:t>
      </w:r>
    </w:p>
    <w:p w:rsidR="003D4C42" w:rsidRPr="00AE2702" w:rsidRDefault="00B075AA" w:rsidP="003D4C42">
      <w:pPr>
        <w:pStyle w:val="Ttulo2"/>
        <w:keepNext w:val="0"/>
        <w:keepLines/>
        <w:widowControl w:val="0"/>
        <w:numPr>
          <w:ilvl w:val="1"/>
          <w:numId w:val="12"/>
        </w:numPr>
        <w:tabs>
          <w:tab w:val="clear" w:pos="1701"/>
        </w:tabs>
        <w:suppressAutoHyphens/>
        <w:autoSpaceDN w:val="0"/>
        <w:spacing w:before="360" w:after="240"/>
        <w:ind w:right="0"/>
        <w:jc w:val="left"/>
        <w:textAlignment w:val="baseline"/>
        <w:rPr>
          <w:color w:val="auto"/>
          <w:rPrChange w:id="490" w:author="mntavares" w:date="2017-10-26T10:35:00Z">
            <w:rPr/>
          </w:rPrChange>
        </w:rPr>
      </w:pPr>
      <w:r w:rsidRPr="00AE2702">
        <w:rPr>
          <w:color w:val="auto"/>
          <w:rPrChange w:id="491" w:author="mntavares" w:date="2017-10-26T10:35:00Z">
            <w:rPr/>
          </w:rPrChange>
        </w:rPr>
        <w:t>DESCRIÇÃO</w:t>
      </w:r>
    </w:p>
    <w:p w:rsidR="003D4C42" w:rsidRPr="00AE2702" w:rsidRDefault="003D4C42" w:rsidP="003D4C42">
      <w:pPr>
        <w:pStyle w:val="Ttulo2"/>
        <w:keepNext w:val="0"/>
        <w:keepLines/>
        <w:widowControl w:val="0"/>
        <w:numPr>
          <w:ilvl w:val="2"/>
          <w:numId w:val="12"/>
        </w:numPr>
        <w:tabs>
          <w:tab w:val="clear" w:pos="1701"/>
        </w:tabs>
        <w:suppressAutoHyphens/>
        <w:autoSpaceDN w:val="0"/>
        <w:spacing w:before="360" w:after="240"/>
        <w:ind w:right="0"/>
        <w:jc w:val="both"/>
        <w:textAlignment w:val="baseline"/>
        <w:rPr>
          <w:color w:val="auto"/>
          <w:rPrChange w:id="492" w:author="mntavares" w:date="2017-10-26T10:35:00Z">
            <w:rPr/>
          </w:rPrChange>
        </w:rPr>
      </w:pPr>
      <w:r w:rsidRPr="00AE2702">
        <w:rPr>
          <w:color w:val="auto"/>
          <w:rPrChange w:id="493" w:author="mntavares" w:date="2017-10-26T10:35:00Z">
            <w:rPr/>
          </w:rPrChange>
        </w:rPr>
        <w:t>Pregão com registro de preço para renovação de garantia por 36 (trinta e seis) meses e aquisição de equipamentos por 60 (sessenta) meses, para expansão da rede de videoconferência do Tribunal Regional Federal da 5ª Região e das seções judiciárias de Pernambuco, Sergipe e Ceará:</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562"/>
        <w:gridCol w:w="567"/>
        <w:gridCol w:w="2127"/>
        <w:gridCol w:w="1417"/>
        <w:gridCol w:w="1559"/>
        <w:gridCol w:w="1418"/>
        <w:gridCol w:w="1559"/>
      </w:tblGrid>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tcPr>
          <w:p w:rsidR="00A728C3" w:rsidRPr="00AE2702" w:rsidRDefault="00A728C3" w:rsidP="007624CF">
            <w:pPr>
              <w:jc w:val="center"/>
              <w:rPr>
                <w:rFonts w:asciiTheme="minorHAnsi" w:hAnsiTheme="minorHAnsi" w:cs="Arial"/>
                <w:b/>
                <w:bCs/>
                <w:sz w:val="16"/>
                <w:szCs w:val="16"/>
                <w:rPrChange w:id="494" w:author="mntavares" w:date="2017-10-26T10:35:00Z">
                  <w:rPr>
                    <w:rFonts w:asciiTheme="minorHAnsi" w:hAnsiTheme="minorHAnsi" w:cs="Arial"/>
                    <w:b/>
                    <w:bCs/>
                    <w:color w:val="000000"/>
                    <w:sz w:val="16"/>
                    <w:szCs w:val="16"/>
                  </w:rPr>
                </w:rPrChange>
              </w:rPr>
            </w:pP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495" w:author="mntavares" w:date="2017-10-26T10:35:00Z">
                  <w:rPr>
                    <w:rFonts w:asciiTheme="minorHAnsi" w:hAnsiTheme="minorHAnsi" w:cs="Arial"/>
                    <w:b/>
                    <w:bCs/>
                    <w:color w:val="000000"/>
                    <w:sz w:val="16"/>
                    <w:szCs w:val="16"/>
                  </w:rPr>
                </w:rPrChange>
              </w:rPr>
            </w:pPr>
          </w:p>
        </w:tc>
        <w:tc>
          <w:tcPr>
            <w:tcW w:w="567"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496" w:author="mntavares" w:date="2017-10-26T10:35:00Z">
                  <w:rPr>
                    <w:rFonts w:asciiTheme="minorHAnsi" w:hAnsiTheme="minorHAnsi" w:cs="Arial"/>
                    <w:b/>
                    <w:bCs/>
                    <w:color w:val="000000"/>
                    <w:sz w:val="16"/>
                    <w:szCs w:val="16"/>
                  </w:rPr>
                </w:rPrChange>
              </w:rPr>
            </w:pPr>
          </w:p>
        </w:tc>
        <w:tc>
          <w:tcPr>
            <w:tcW w:w="2127"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49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498" w:author="mntavares" w:date="2017-10-26T10:35:00Z">
                  <w:rPr>
                    <w:rFonts w:asciiTheme="minorHAnsi" w:hAnsiTheme="minorHAnsi" w:cs="Arial"/>
                    <w:b/>
                    <w:bCs/>
                    <w:color w:val="000000"/>
                    <w:sz w:val="16"/>
                    <w:szCs w:val="16"/>
                  </w:rPr>
                </w:rPrChange>
              </w:rPr>
              <w:t>TRF5</w:t>
            </w:r>
          </w:p>
        </w:tc>
        <w:tc>
          <w:tcPr>
            <w:tcW w:w="1417"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49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00" w:author="mntavares" w:date="2017-10-26T10:35:00Z">
                  <w:rPr>
                    <w:rFonts w:asciiTheme="minorHAnsi" w:hAnsiTheme="minorHAnsi" w:cs="Arial"/>
                    <w:b/>
                    <w:bCs/>
                    <w:color w:val="000000"/>
                    <w:sz w:val="16"/>
                    <w:szCs w:val="16"/>
                  </w:rPr>
                </w:rPrChange>
              </w:rPr>
              <w:t>TRF5</w:t>
            </w:r>
          </w:p>
        </w:tc>
        <w:tc>
          <w:tcPr>
            <w:tcW w:w="1559"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50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02" w:author="mntavares" w:date="2017-10-26T10:35:00Z">
                  <w:rPr>
                    <w:rFonts w:asciiTheme="minorHAnsi" w:hAnsiTheme="minorHAnsi" w:cs="Arial"/>
                    <w:b/>
                    <w:bCs/>
                    <w:color w:val="000000"/>
                    <w:sz w:val="16"/>
                    <w:szCs w:val="16"/>
                  </w:rPr>
                </w:rPrChange>
              </w:rPr>
              <w:t>JFPE</w:t>
            </w:r>
          </w:p>
        </w:tc>
        <w:tc>
          <w:tcPr>
            <w:tcW w:w="1418"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50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04" w:author="mntavares" w:date="2017-10-26T10:35:00Z">
                  <w:rPr>
                    <w:rFonts w:asciiTheme="minorHAnsi" w:hAnsiTheme="minorHAnsi" w:cs="Arial"/>
                    <w:b/>
                    <w:bCs/>
                    <w:color w:val="000000"/>
                    <w:sz w:val="16"/>
                    <w:szCs w:val="16"/>
                  </w:rPr>
                </w:rPrChange>
              </w:rPr>
              <w:t>JFSE</w:t>
            </w:r>
          </w:p>
        </w:tc>
        <w:tc>
          <w:tcPr>
            <w:tcW w:w="1559"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505"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06" w:author="mntavares" w:date="2017-10-26T10:35:00Z">
                  <w:rPr>
                    <w:rFonts w:asciiTheme="minorHAnsi" w:hAnsiTheme="minorHAnsi" w:cs="Arial"/>
                    <w:b/>
                    <w:bCs/>
                    <w:color w:val="000000"/>
                    <w:sz w:val="16"/>
                    <w:szCs w:val="16"/>
                  </w:rPr>
                </w:rPrChange>
              </w:rPr>
              <w:t>JFCE</w:t>
            </w:r>
          </w:p>
        </w:tc>
      </w:tr>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tcPr>
          <w:p w:rsidR="00A728C3" w:rsidRPr="00AE2702" w:rsidRDefault="00A728C3" w:rsidP="007624CF">
            <w:pPr>
              <w:jc w:val="center"/>
              <w:rPr>
                <w:rFonts w:asciiTheme="minorHAnsi" w:hAnsiTheme="minorHAnsi" w:cs="Arial"/>
                <w:b/>
                <w:bCs/>
                <w:sz w:val="16"/>
                <w:szCs w:val="16"/>
                <w:rPrChange w:id="50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08" w:author="mntavares" w:date="2017-10-26T10:35:00Z">
                  <w:rPr>
                    <w:rFonts w:asciiTheme="minorHAnsi" w:hAnsiTheme="minorHAnsi" w:cs="Arial"/>
                    <w:b/>
                    <w:bCs/>
                    <w:color w:val="000000"/>
                    <w:sz w:val="16"/>
                    <w:szCs w:val="16"/>
                  </w:rPr>
                </w:rPrChange>
              </w:rPr>
              <w:t>Item</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0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10" w:author="mntavares" w:date="2017-10-26T10:35:00Z">
                  <w:rPr>
                    <w:rFonts w:asciiTheme="minorHAnsi" w:hAnsiTheme="minorHAnsi" w:cs="Arial"/>
                    <w:b/>
                    <w:bCs/>
                    <w:color w:val="000000"/>
                    <w:sz w:val="16"/>
                    <w:szCs w:val="16"/>
                  </w:rPr>
                </w:rPrChange>
              </w:rPr>
              <w:t>QTD</w:t>
            </w:r>
          </w:p>
        </w:tc>
        <w:tc>
          <w:tcPr>
            <w:tcW w:w="567"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51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12"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rFonts w:asciiTheme="minorHAnsi" w:hAnsiTheme="minorHAnsi" w:cs="Arial"/>
                <w:b/>
                <w:bCs/>
                <w:sz w:val="16"/>
                <w:szCs w:val="16"/>
                <w:rPrChange w:id="51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14" w:author="mntavares" w:date="2017-10-26T10:35:00Z">
                  <w:rPr>
                    <w:rFonts w:asciiTheme="minorHAnsi" w:hAnsiTheme="minorHAnsi" w:cs="Arial"/>
                    <w:b/>
                    <w:bCs/>
                    <w:color w:val="000000"/>
                    <w:sz w:val="16"/>
                    <w:szCs w:val="16"/>
                  </w:rPr>
                </w:rPrChange>
              </w:rPr>
              <w:t>Descrição</w:t>
            </w:r>
          </w:p>
        </w:tc>
        <w:tc>
          <w:tcPr>
            <w:tcW w:w="1417"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ind w:left="34"/>
              <w:jc w:val="center"/>
              <w:rPr>
                <w:b/>
                <w:sz w:val="16"/>
                <w:szCs w:val="16"/>
                <w:rPrChange w:id="515" w:author="mntavares" w:date="2017-10-26T10:35:00Z">
                  <w:rPr>
                    <w:b/>
                    <w:sz w:val="16"/>
                    <w:szCs w:val="16"/>
                  </w:rPr>
                </w:rPrChange>
              </w:rPr>
            </w:pPr>
            <w:r w:rsidRPr="00AE2702">
              <w:rPr>
                <w:b/>
                <w:sz w:val="16"/>
                <w:szCs w:val="16"/>
              </w:rPr>
              <w:t>Nº de Série</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Calibri" w:eastAsiaTheme="minorHAnsi" w:hAnsi="Calibri"/>
                <w:sz w:val="16"/>
                <w:szCs w:val="16"/>
                <w:rPrChange w:id="516" w:author="mntavares" w:date="2017-10-26T10:35:00Z">
                  <w:rPr>
                    <w:rFonts w:ascii="Calibri" w:eastAsiaTheme="minorHAnsi" w:hAnsi="Calibri"/>
                    <w:sz w:val="16"/>
                    <w:szCs w:val="16"/>
                  </w:rPr>
                </w:rPrChange>
              </w:rPr>
            </w:pPr>
            <w:r w:rsidRPr="00AE2702">
              <w:rPr>
                <w:b/>
                <w:sz w:val="16"/>
                <w:szCs w:val="16"/>
                <w:rPrChange w:id="517" w:author="mntavares" w:date="2017-10-26T10:35:00Z">
                  <w:rPr>
                    <w:b/>
                    <w:sz w:val="16"/>
                    <w:szCs w:val="16"/>
                  </w:rPr>
                </w:rPrChange>
              </w:rPr>
              <w:t>Nº de Série</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Calibri" w:eastAsiaTheme="minorHAnsi" w:hAnsi="Calibri"/>
                <w:sz w:val="16"/>
                <w:szCs w:val="16"/>
                <w:rPrChange w:id="518" w:author="mntavares" w:date="2017-10-26T10:35:00Z">
                  <w:rPr>
                    <w:rFonts w:ascii="Calibri" w:eastAsiaTheme="minorHAnsi" w:hAnsi="Calibri"/>
                    <w:sz w:val="16"/>
                    <w:szCs w:val="16"/>
                  </w:rPr>
                </w:rPrChange>
              </w:rPr>
            </w:pPr>
            <w:r w:rsidRPr="00AE2702">
              <w:rPr>
                <w:b/>
                <w:sz w:val="16"/>
                <w:szCs w:val="16"/>
                <w:rPrChange w:id="519" w:author="mntavares" w:date="2017-10-26T10:35:00Z">
                  <w:rPr>
                    <w:b/>
                    <w:sz w:val="16"/>
                    <w:szCs w:val="16"/>
                  </w:rPr>
                </w:rPrChange>
              </w:rPr>
              <w:t>Nº de Série</w:t>
            </w:r>
          </w:p>
        </w:tc>
        <w:tc>
          <w:tcPr>
            <w:tcW w:w="1559"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jc w:val="center"/>
              <w:rPr>
                <w:b/>
                <w:sz w:val="16"/>
                <w:szCs w:val="16"/>
                <w:rPrChange w:id="520" w:author="mntavares" w:date="2017-10-26T10:35:00Z">
                  <w:rPr>
                    <w:b/>
                    <w:sz w:val="16"/>
                    <w:szCs w:val="16"/>
                  </w:rPr>
                </w:rPrChange>
              </w:rPr>
            </w:pPr>
            <w:r w:rsidRPr="00AE2702">
              <w:rPr>
                <w:b/>
                <w:sz w:val="16"/>
                <w:szCs w:val="16"/>
                <w:rPrChange w:id="521" w:author="mntavares" w:date="2017-10-26T10:35:00Z">
                  <w:rPr>
                    <w:b/>
                    <w:sz w:val="16"/>
                    <w:szCs w:val="16"/>
                  </w:rPr>
                </w:rPrChange>
              </w:rPr>
              <w:t>Nº de Série</w:t>
            </w:r>
          </w:p>
        </w:tc>
      </w:tr>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A728C3" w:rsidRPr="00AE2702" w:rsidRDefault="00A728C3" w:rsidP="007624CF">
            <w:pPr>
              <w:jc w:val="center"/>
              <w:rPr>
                <w:rFonts w:asciiTheme="minorHAnsi" w:hAnsiTheme="minorHAnsi" w:cs="Arial"/>
                <w:b/>
                <w:bCs/>
                <w:sz w:val="16"/>
                <w:szCs w:val="16"/>
                <w:rPrChange w:id="52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23" w:author="mntavares" w:date="2017-10-26T10:35:00Z">
                  <w:rPr>
                    <w:rFonts w:asciiTheme="minorHAnsi" w:hAnsiTheme="minorHAnsi" w:cs="Arial"/>
                    <w:b/>
                    <w:bCs/>
                    <w:color w:val="000000"/>
                    <w:sz w:val="16"/>
                    <w:szCs w:val="16"/>
                  </w:rPr>
                </w:rPrChange>
              </w:rPr>
              <w:t>01</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2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25" w:author="mntavares" w:date="2017-10-26T10:35:00Z">
                  <w:rPr>
                    <w:rFonts w:asciiTheme="minorHAnsi" w:hAnsiTheme="minorHAnsi" w:cs="Arial"/>
                    <w:b/>
                    <w:bCs/>
                    <w:color w:val="000000"/>
                    <w:sz w:val="16"/>
                    <w:szCs w:val="16"/>
                  </w:rPr>
                </w:rPrChange>
              </w:rPr>
              <w:t>0</w:t>
            </w:r>
            <w:r w:rsidR="007624CF" w:rsidRPr="00AE2702">
              <w:rPr>
                <w:rFonts w:asciiTheme="minorHAnsi" w:hAnsiTheme="minorHAnsi" w:cs="Arial"/>
                <w:b/>
                <w:bCs/>
                <w:sz w:val="16"/>
                <w:szCs w:val="16"/>
                <w:rPrChange w:id="526" w:author="mntavares" w:date="2017-10-26T10:35:00Z">
                  <w:rPr>
                    <w:rFonts w:asciiTheme="minorHAnsi" w:hAnsiTheme="minorHAnsi" w:cs="Arial"/>
                    <w:b/>
                    <w:bCs/>
                    <w:color w:val="000000"/>
                    <w:sz w:val="16"/>
                    <w:szCs w:val="16"/>
                  </w:rPr>
                </w:rPrChange>
              </w:rPr>
              <w:t>6</w:t>
            </w:r>
          </w:p>
        </w:tc>
        <w:tc>
          <w:tcPr>
            <w:tcW w:w="56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2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28"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both"/>
              <w:rPr>
                <w:rFonts w:asciiTheme="minorHAnsi" w:hAnsiTheme="minorHAnsi"/>
                <w:b/>
                <w:sz w:val="16"/>
                <w:szCs w:val="16"/>
                <w:rPrChange w:id="529"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UNIDADE DE CONTROLE DE MUTIPONTO - POLYCOM RMX 1500.</w:t>
            </w:r>
          </w:p>
        </w:tc>
        <w:tc>
          <w:tcPr>
            <w:tcW w:w="141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pStyle w:val="PargrafodaLista"/>
              <w:ind w:left="-108"/>
              <w:rPr>
                <w:rFonts w:asciiTheme="minorHAnsi" w:hAnsiTheme="minorHAnsi" w:cs="Times New Roman"/>
                <w:b/>
                <w:sz w:val="16"/>
                <w:szCs w:val="16"/>
                <w:rPrChange w:id="530" w:author="mntavares" w:date="2017-10-26T10:35:00Z">
                  <w:rPr>
                    <w:rFonts w:asciiTheme="minorHAnsi" w:hAnsiTheme="minorHAnsi" w:cs="Times New Roman"/>
                    <w:b/>
                    <w:color w:val="FF0000"/>
                    <w:sz w:val="16"/>
                    <w:szCs w:val="16"/>
                  </w:rPr>
                </w:rPrChange>
              </w:rPr>
            </w:pPr>
            <w:r w:rsidRPr="00AE2702">
              <w:rPr>
                <w:rFonts w:asciiTheme="minorHAnsi" w:hAnsiTheme="minorHAnsi"/>
                <w:b/>
                <w:sz w:val="16"/>
                <w:szCs w:val="16"/>
                <w:rPrChange w:id="531" w:author="mntavares" w:date="2017-10-26T10:35:00Z">
                  <w:rPr>
                    <w:rFonts w:asciiTheme="minorHAnsi" w:hAnsiTheme="minorHAnsi"/>
                    <w:b/>
                    <w:color w:val="FF0000"/>
                    <w:sz w:val="16"/>
                    <w:szCs w:val="16"/>
                  </w:rPr>
                </w:rPrChange>
              </w:rPr>
              <w:t>CR5131209019</w:t>
            </w:r>
          </w:p>
          <w:p w:rsidR="00A728C3" w:rsidRPr="00AE2702" w:rsidRDefault="00A728C3" w:rsidP="007624CF">
            <w:pPr>
              <w:ind w:left="-108"/>
              <w:rPr>
                <w:rFonts w:ascii="Arial" w:hAnsi="Arial" w:cs="Arial"/>
                <w:sz w:val="16"/>
                <w:szCs w:val="16"/>
              </w:rPr>
            </w:pPr>
            <w:r w:rsidRPr="00AE2702">
              <w:rPr>
                <w:rFonts w:asciiTheme="minorHAnsi" w:hAnsiTheme="minorHAnsi"/>
                <w:b/>
                <w:sz w:val="16"/>
                <w:szCs w:val="16"/>
                <w:rPrChange w:id="532" w:author="mntavares" w:date="2017-10-26T10:35:00Z">
                  <w:rPr>
                    <w:rFonts w:asciiTheme="minorHAnsi" w:hAnsiTheme="minorHAnsi"/>
                    <w:b/>
                    <w:color w:val="FF0000"/>
                    <w:sz w:val="16"/>
                    <w:szCs w:val="16"/>
                  </w:rPr>
                </w:rPrChange>
              </w:rPr>
              <w:t>CR5140624004</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pStyle w:val="PargrafodaLista"/>
              <w:ind w:left="0"/>
              <w:jc w:val="center"/>
              <w:rPr>
                <w:rFonts w:asciiTheme="minorHAnsi" w:hAnsiTheme="minorHAnsi"/>
                <w:b/>
                <w:sz w:val="16"/>
                <w:szCs w:val="16"/>
                <w:rPrChange w:id="533" w:author="mntavares" w:date="2017-10-26T10:35:00Z">
                  <w:rPr>
                    <w:rFonts w:asciiTheme="minorHAnsi" w:hAnsiTheme="minorHAnsi"/>
                    <w:b/>
                    <w:color w:val="FF0000"/>
                    <w:sz w:val="16"/>
                    <w:szCs w:val="16"/>
                  </w:rPr>
                </w:rPrChange>
              </w:rPr>
            </w:pPr>
            <w:r w:rsidRPr="00AE2702">
              <w:rPr>
                <w:rFonts w:asciiTheme="minorHAnsi" w:hAnsiTheme="minorHAnsi"/>
                <w:b/>
                <w:sz w:val="16"/>
                <w:szCs w:val="16"/>
                <w:rPrChange w:id="534" w:author="mntavares" w:date="2017-10-26T10:35:00Z">
                  <w:rPr>
                    <w:rFonts w:asciiTheme="minorHAnsi" w:hAnsiTheme="minorHAnsi"/>
                    <w:b/>
                    <w:color w:val="FF0000"/>
                    <w:sz w:val="16"/>
                    <w:szCs w:val="16"/>
                  </w:rPr>
                </w:rPrChange>
              </w:rPr>
              <w:t>CR5140624007</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jc w:val="center"/>
              <w:rPr>
                <w:rFonts w:asciiTheme="minorHAnsi" w:hAnsiTheme="minorHAnsi" w:cs="Arial"/>
                <w:b/>
                <w:bCs/>
                <w:sz w:val="16"/>
                <w:szCs w:val="16"/>
                <w:rPrChange w:id="53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36" w:author="mntavares" w:date="2017-10-26T10:35:00Z">
                  <w:rPr>
                    <w:rFonts w:asciiTheme="minorHAnsi" w:hAnsiTheme="minorHAnsi" w:cs="Arial"/>
                    <w:b/>
                    <w:bCs/>
                    <w:color w:val="FF0000"/>
                    <w:sz w:val="16"/>
                    <w:szCs w:val="16"/>
                  </w:rPr>
                </w:rPrChange>
              </w:rPr>
              <w:t>CR5140624007</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jc w:val="center"/>
              <w:rPr>
                <w:rFonts w:asciiTheme="minorHAnsi" w:hAnsiTheme="minorHAnsi" w:cs="Arial"/>
                <w:b/>
                <w:bCs/>
                <w:sz w:val="16"/>
                <w:szCs w:val="16"/>
                <w:rPrChange w:id="53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38" w:author="mntavares" w:date="2017-10-26T10:35:00Z">
                  <w:rPr>
                    <w:rFonts w:asciiTheme="minorHAnsi" w:hAnsiTheme="minorHAnsi" w:cs="Arial"/>
                    <w:b/>
                    <w:bCs/>
                    <w:color w:val="FF0000"/>
                    <w:sz w:val="16"/>
                    <w:szCs w:val="16"/>
                  </w:rPr>
                </w:rPrChange>
              </w:rPr>
              <w:t>CR5110915010</w:t>
            </w:r>
          </w:p>
          <w:p w:rsidR="00A728C3" w:rsidRPr="00AE2702" w:rsidRDefault="00A728C3" w:rsidP="007624CF">
            <w:pPr>
              <w:ind w:left="34"/>
              <w:jc w:val="center"/>
              <w:rPr>
                <w:rFonts w:asciiTheme="minorHAnsi" w:hAnsiTheme="minorHAnsi" w:cs="Arial"/>
                <w:b/>
                <w:bCs/>
                <w:sz w:val="16"/>
                <w:szCs w:val="16"/>
                <w:rPrChange w:id="53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40" w:author="mntavares" w:date="2017-10-26T10:35:00Z">
                  <w:rPr>
                    <w:rFonts w:asciiTheme="minorHAnsi" w:hAnsiTheme="minorHAnsi" w:cs="Arial"/>
                    <w:b/>
                    <w:bCs/>
                    <w:color w:val="FF0000"/>
                    <w:sz w:val="16"/>
                    <w:szCs w:val="16"/>
                  </w:rPr>
                </w:rPrChange>
              </w:rPr>
              <w:t>CR3140326019</w:t>
            </w:r>
          </w:p>
        </w:tc>
      </w:tr>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A728C3" w:rsidRPr="00AE2702" w:rsidRDefault="00A728C3" w:rsidP="007624CF">
            <w:pPr>
              <w:jc w:val="center"/>
              <w:rPr>
                <w:rFonts w:asciiTheme="minorHAnsi" w:hAnsiTheme="minorHAnsi" w:cs="Arial"/>
                <w:b/>
                <w:bCs/>
                <w:sz w:val="16"/>
                <w:szCs w:val="16"/>
                <w:rPrChange w:id="54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42" w:author="mntavares" w:date="2017-10-26T10:35:00Z">
                  <w:rPr>
                    <w:rFonts w:asciiTheme="minorHAnsi" w:hAnsiTheme="minorHAnsi" w:cs="Arial"/>
                    <w:b/>
                    <w:bCs/>
                    <w:color w:val="000000"/>
                    <w:sz w:val="16"/>
                    <w:szCs w:val="16"/>
                  </w:rPr>
                </w:rPrChange>
              </w:rPr>
              <w:t>02</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4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44" w:author="mntavares" w:date="2017-10-26T10:35:00Z">
                  <w:rPr>
                    <w:rFonts w:asciiTheme="minorHAnsi" w:hAnsiTheme="minorHAnsi" w:cs="Arial"/>
                    <w:b/>
                    <w:bCs/>
                    <w:color w:val="000000"/>
                    <w:sz w:val="16"/>
                    <w:szCs w:val="16"/>
                  </w:rPr>
                </w:rPrChange>
              </w:rPr>
              <w:t>04</w:t>
            </w:r>
          </w:p>
        </w:tc>
        <w:tc>
          <w:tcPr>
            <w:tcW w:w="56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rPr>
                <w:rFonts w:asciiTheme="minorHAnsi" w:hAnsiTheme="minorHAnsi"/>
                <w:b/>
                <w:sz w:val="16"/>
                <w:szCs w:val="16"/>
                <w:rPrChange w:id="545" w:author="mntavares" w:date="2017-10-26T10:35:00Z">
                  <w:rPr>
                    <w:rFonts w:asciiTheme="minorHAnsi" w:hAnsiTheme="minorHAnsi"/>
                    <w:b/>
                    <w:sz w:val="16"/>
                    <w:szCs w:val="16"/>
                  </w:rPr>
                </w:rPrChange>
              </w:rPr>
            </w:pPr>
            <w:r w:rsidRPr="00AE2702">
              <w:rPr>
                <w:rFonts w:asciiTheme="minorHAnsi" w:hAnsiTheme="minorHAnsi"/>
                <w:b/>
                <w:sz w:val="16"/>
                <w:szCs w:val="16"/>
              </w:rPr>
              <w:t>UND</w:t>
            </w:r>
          </w:p>
        </w:tc>
        <w:tc>
          <w:tcPr>
            <w:tcW w:w="2127" w:type="dxa"/>
            <w:tcBorders>
              <w:top w:val="single" w:sz="4" w:space="0" w:color="auto"/>
              <w:left w:val="single" w:sz="4" w:space="0" w:color="auto"/>
              <w:bottom w:val="single" w:sz="4" w:space="0" w:color="auto"/>
              <w:right w:val="single" w:sz="4" w:space="0" w:color="auto"/>
            </w:tcBorders>
            <w:vAlign w:val="center"/>
          </w:tcPr>
          <w:tbl>
            <w:tblPr>
              <w:tblW w:w="0" w:type="auto"/>
              <w:tblBorders>
                <w:top w:val="nil"/>
                <w:left w:val="nil"/>
                <w:bottom w:val="nil"/>
                <w:right w:val="nil"/>
              </w:tblBorders>
              <w:tblLayout w:type="fixed"/>
              <w:tblLook w:val="0000"/>
            </w:tblPr>
            <w:tblGrid>
              <w:gridCol w:w="3057"/>
            </w:tblGrid>
            <w:tr w:rsidR="00A728C3" w:rsidRPr="00AE2702" w:rsidTr="007624CF">
              <w:trPr>
                <w:trHeight w:val="225"/>
              </w:trPr>
              <w:tc>
                <w:tcPr>
                  <w:tcW w:w="3057" w:type="dxa"/>
                </w:tcPr>
                <w:p w:rsidR="00A728C3" w:rsidRPr="00AE2702" w:rsidRDefault="00A728C3" w:rsidP="007624CF">
                  <w:pPr>
                    <w:ind w:left="-216"/>
                    <w:jc w:val="both"/>
                    <w:rPr>
                      <w:rFonts w:asciiTheme="minorHAnsi" w:hAnsiTheme="minorHAnsi" w:cs="Arial"/>
                      <w:b/>
                      <w:bCs/>
                      <w:sz w:val="16"/>
                      <w:szCs w:val="16"/>
                      <w:rPrChange w:id="546" w:author="mntavares" w:date="2017-10-26T10:35:00Z">
                        <w:rPr>
                          <w:rFonts w:asciiTheme="minorHAnsi" w:hAnsiTheme="minorHAnsi" w:cs="Arial"/>
                          <w:b/>
                          <w:bCs/>
                          <w:color w:val="000000"/>
                          <w:sz w:val="16"/>
                          <w:szCs w:val="16"/>
                        </w:rPr>
                      </w:rPrChange>
                    </w:rPr>
                  </w:pPr>
                  <w:r w:rsidRPr="00AE2702">
                    <w:rPr>
                      <w:rFonts w:asciiTheme="minorHAnsi" w:hAnsiTheme="minorHAnsi"/>
                      <w:b/>
                      <w:sz w:val="16"/>
                      <w:szCs w:val="16"/>
                      <w:rPrChange w:id="547" w:author="mntavares" w:date="2017-10-26T10:35:00Z">
                        <w:rPr>
                          <w:rFonts w:asciiTheme="minorHAnsi" w:hAnsiTheme="minorHAnsi"/>
                          <w:b/>
                          <w:sz w:val="16"/>
                          <w:szCs w:val="16"/>
                        </w:rPr>
                      </w:rPrChange>
                    </w:rPr>
                    <w:t>RRENOVAÇÃO DE GARANTIA PARA PLATAFORMA DE CONTROLE DE CHAMADAS - POLYCOM DMA 7000</w:t>
                  </w:r>
                  <w:r w:rsidRPr="00AE2702">
                    <w:rPr>
                      <w:rFonts w:asciiTheme="minorHAnsi" w:hAnsiTheme="minorHAnsi" w:cs="Arial"/>
                      <w:b/>
                      <w:bCs/>
                      <w:sz w:val="16"/>
                      <w:szCs w:val="16"/>
                      <w:rPrChange w:id="548" w:author="mntavares" w:date="2017-10-26T10:35:00Z">
                        <w:rPr>
                          <w:rFonts w:asciiTheme="minorHAnsi" w:hAnsiTheme="minorHAnsi" w:cs="Arial"/>
                          <w:b/>
                          <w:bCs/>
                          <w:color w:val="000000"/>
                          <w:sz w:val="16"/>
                          <w:szCs w:val="16"/>
                        </w:rPr>
                      </w:rPrChange>
                    </w:rPr>
                    <w:t xml:space="preserve"> </w:t>
                  </w:r>
                </w:p>
              </w:tc>
            </w:tr>
          </w:tbl>
          <w:p w:rsidR="00A728C3" w:rsidRPr="00AE2702" w:rsidRDefault="00A728C3" w:rsidP="007624CF">
            <w:pPr>
              <w:jc w:val="both"/>
              <w:rPr>
                <w:rFonts w:asciiTheme="minorHAnsi" w:hAnsiTheme="minorHAnsi"/>
                <w:b/>
                <w:sz w:val="16"/>
                <w:szCs w:val="16"/>
                <w:rPrChange w:id="549" w:author="mntavares" w:date="2017-10-26T10:35:00Z">
                  <w:rPr>
                    <w:rFonts w:asciiTheme="minorHAnsi" w:hAnsiTheme="minorHAnsi"/>
                    <w:b/>
                    <w:sz w:val="16"/>
                    <w:szCs w:val="16"/>
                  </w:rPr>
                </w:rPrChange>
              </w:rPr>
            </w:pPr>
          </w:p>
        </w:tc>
        <w:tc>
          <w:tcPr>
            <w:tcW w:w="141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hanging="142"/>
              <w:rPr>
                <w:rFonts w:ascii="Arial" w:hAnsi="Arial" w:cs="Arial"/>
                <w:sz w:val="16"/>
                <w:szCs w:val="16"/>
              </w:rPr>
            </w:pPr>
            <w:r w:rsidRPr="00AE2702">
              <w:rPr>
                <w:rFonts w:asciiTheme="minorHAnsi" w:hAnsiTheme="minorHAnsi" w:cs="Arial"/>
                <w:b/>
                <w:bCs/>
                <w:sz w:val="16"/>
                <w:szCs w:val="16"/>
                <w:rPrChange w:id="550" w:author="mntavares" w:date="2017-10-26T10:35:00Z">
                  <w:rPr>
                    <w:rFonts w:asciiTheme="minorHAnsi" w:hAnsiTheme="minorHAnsi" w:cs="Arial"/>
                    <w:b/>
                    <w:bCs/>
                    <w:color w:val="FF0000"/>
                    <w:sz w:val="16"/>
                    <w:szCs w:val="16"/>
                  </w:rPr>
                </w:rPrChange>
              </w:rPr>
              <w:t>JS0MCY1</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rPr>
                <w:rFonts w:asciiTheme="minorHAnsi" w:hAnsiTheme="minorHAnsi" w:cs="Arial"/>
                <w:b/>
                <w:bCs/>
                <w:sz w:val="16"/>
                <w:szCs w:val="16"/>
                <w:rPrChange w:id="55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52" w:author="mntavares" w:date="2017-10-26T10:35:00Z">
                  <w:rPr>
                    <w:rFonts w:asciiTheme="minorHAnsi" w:hAnsiTheme="minorHAnsi" w:cs="Arial"/>
                    <w:b/>
                    <w:bCs/>
                    <w:color w:val="FF0000"/>
                    <w:sz w:val="16"/>
                    <w:szCs w:val="16"/>
                  </w:rPr>
                </w:rPrChange>
              </w:rPr>
              <w:t>FF6WP22</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rPr>
                <w:rFonts w:asciiTheme="minorHAnsi" w:hAnsiTheme="minorHAnsi" w:cs="Arial"/>
                <w:b/>
                <w:bCs/>
                <w:sz w:val="16"/>
                <w:szCs w:val="16"/>
                <w:rPrChange w:id="55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54" w:author="mntavares" w:date="2017-10-26T10:35:00Z">
                  <w:rPr>
                    <w:rFonts w:asciiTheme="minorHAnsi" w:hAnsiTheme="minorHAnsi" w:cs="Arial"/>
                    <w:b/>
                    <w:bCs/>
                    <w:color w:val="FF0000"/>
                    <w:sz w:val="16"/>
                    <w:szCs w:val="16"/>
                  </w:rPr>
                </w:rPrChange>
              </w:rPr>
              <w:t>JHZCRW1</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jc w:val="center"/>
              <w:rPr>
                <w:rFonts w:asciiTheme="minorHAnsi" w:hAnsiTheme="minorHAnsi" w:cs="Arial"/>
                <w:b/>
                <w:bCs/>
                <w:sz w:val="16"/>
                <w:szCs w:val="16"/>
                <w:rPrChange w:id="55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56" w:author="mntavares" w:date="2017-10-26T10:35:00Z">
                  <w:rPr>
                    <w:rFonts w:asciiTheme="minorHAnsi" w:hAnsiTheme="minorHAnsi" w:cs="Arial"/>
                    <w:b/>
                    <w:bCs/>
                    <w:color w:val="FF0000"/>
                    <w:sz w:val="16"/>
                    <w:szCs w:val="16"/>
                  </w:rPr>
                </w:rPrChange>
              </w:rPr>
              <w:t>FF5YP22</w:t>
            </w:r>
          </w:p>
        </w:tc>
      </w:tr>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A728C3" w:rsidRPr="00AE2702" w:rsidRDefault="00A728C3" w:rsidP="007624CF">
            <w:pPr>
              <w:jc w:val="center"/>
              <w:rPr>
                <w:rFonts w:asciiTheme="minorHAnsi" w:hAnsiTheme="minorHAnsi" w:cs="Arial"/>
                <w:b/>
                <w:bCs/>
                <w:sz w:val="16"/>
                <w:szCs w:val="16"/>
                <w:rPrChange w:id="55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58" w:author="mntavares" w:date="2017-10-26T10:35:00Z">
                  <w:rPr>
                    <w:rFonts w:asciiTheme="minorHAnsi" w:hAnsiTheme="minorHAnsi" w:cs="Arial"/>
                    <w:b/>
                    <w:bCs/>
                    <w:color w:val="000000"/>
                    <w:sz w:val="16"/>
                    <w:szCs w:val="16"/>
                  </w:rPr>
                </w:rPrChange>
              </w:rPr>
              <w:t>03</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5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60" w:author="mntavares" w:date="2017-10-26T10:35:00Z">
                  <w:rPr>
                    <w:rFonts w:asciiTheme="minorHAnsi" w:hAnsiTheme="minorHAnsi" w:cs="Arial"/>
                    <w:b/>
                    <w:bCs/>
                    <w:color w:val="000000"/>
                    <w:sz w:val="16"/>
                    <w:szCs w:val="16"/>
                  </w:rPr>
                </w:rPrChange>
              </w:rPr>
              <w:t>04</w:t>
            </w:r>
          </w:p>
        </w:tc>
        <w:tc>
          <w:tcPr>
            <w:tcW w:w="56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6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62"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both"/>
              <w:rPr>
                <w:rFonts w:asciiTheme="minorHAnsi" w:hAnsiTheme="minorHAnsi"/>
                <w:b/>
                <w:sz w:val="16"/>
                <w:szCs w:val="16"/>
                <w:rPrChange w:id="563"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PLATAFORMA DE GERÊNCIA DE REDE DE VIDEOCONFERÊNCIA - POLYCOM RESOURCE MANAGER</w:t>
            </w:r>
          </w:p>
        </w:tc>
        <w:tc>
          <w:tcPr>
            <w:tcW w:w="141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hanging="142"/>
              <w:rPr>
                <w:rFonts w:ascii="Arial" w:hAnsi="Arial" w:cs="Arial"/>
                <w:sz w:val="16"/>
                <w:szCs w:val="16"/>
              </w:rPr>
            </w:pPr>
            <w:r w:rsidRPr="00AE2702">
              <w:rPr>
                <w:rFonts w:asciiTheme="minorHAnsi" w:hAnsiTheme="minorHAnsi"/>
                <w:b/>
                <w:sz w:val="16"/>
                <w:szCs w:val="16"/>
                <w:rPrChange w:id="564" w:author="mntavares" w:date="2017-10-26T10:35:00Z">
                  <w:rPr>
                    <w:rFonts w:asciiTheme="minorHAnsi" w:hAnsiTheme="minorHAnsi"/>
                    <w:b/>
                    <w:color w:val="FF0000"/>
                    <w:sz w:val="16"/>
                    <w:szCs w:val="16"/>
                  </w:rPr>
                </w:rPrChange>
              </w:rPr>
              <w:t>JRZW8Z1</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rPr>
                <w:rFonts w:asciiTheme="minorHAnsi" w:hAnsiTheme="minorHAnsi" w:cs="Arial"/>
                <w:b/>
                <w:bCs/>
                <w:sz w:val="16"/>
                <w:szCs w:val="16"/>
                <w:rPrChange w:id="56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66" w:author="mntavares" w:date="2017-10-26T10:35:00Z">
                  <w:rPr>
                    <w:rFonts w:asciiTheme="minorHAnsi" w:hAnsiTheme="minorHAnsi" w:cs="Arial"/>
                    <w:b/>
                    <w:bCs/>
                    <w:color w:val="FF0000"/>
                    <w:sz w:val="16"/>
                    <w:szCs w:val="16"/>
                  </w:rPr>
                </w:rPrChange>
              </w:rPr>
              <w:t>CDHCVR1.</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rPr>
                <w:rFonts w:asciiTheme="minorHAnsi" w:hAnsiTheme="minorHAnsi" w:cs="Arial"/>
                <w:b/>
                <w:bCs/>
                <w:sz w:val="16"/>
                <w:szCs w:val="16"/>
                <w:rPrChange w:id="56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68" w:author="mntavares" w:date="2017-10-26T10:35:00Z">
                  <w:rPr>
                    <w:rFonts w:asciiTheme="minorHAnsi" w:hAnsiTheme="minorHAnsi" w:cs="Arial"/>
                    <w:b/>
                    <w:bCs/>
                    <w:color w:val="FF0000"/>
                    <w:sz w:val="16"/>
                    <w:szCs w:val="16"/>
                  </w:rPr>
                </w:rPrChange>
              </w:rPr>
              <w:t>59V77Y1</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jc w:val="center"/>
              <w:rPr>
                <w:rFonts w:asciiTheme="minorHAnsi" w:hAnsiTheme="minorHAnsi" w:cs="Arial"/>
                <w:b/>
                <w:bCs/>
                <w:sz w:val="16"/>
                <w:szCs w:val="16"/>
                <w:rPrChange w:id="56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70" w:author="mntavares" w:date="2017-10-26T10:35:00Z">
                  <w:rPr>
                    <w:rFonts w:asciiTheme="minorHAnsi" w:hAnsiTheme="minorHAnsi" w:cs="Arial"/>
                    <w:b/>
                    <w:bCs/>
                    <w:color w:val="FF0000"/>
                    <w:sz w:val="16"/>
                    <w:szCs w:val="16"/>
                  </w:rPr>
                </w:rPrChange>
              </w:rPr>
              <w:t>12KBR22</w:t>
            </w:r>
          </w:p>
          <w:p w:rsidR="00A728C3" w:rsidRPr="00AE2702" w:rsidRDefault="00A728C3" w:rsidP="007624CF">
            <w:pPr>
              <w:ind w:left="34"/>
              <w:jc w:val="center"/>
              <w:rPr>
                <w:rFonts w:asciiTheme="minorHAnsi" w:hAnsiTheme="minorHAnsi" w:cs="Arial"/>
                <w:b/>
                <w:bCs/>
                <w:sz w:val="16"/>
                <w:szCs w:val="16"/>
                <w:rPrChange w:id="571" w:author="mntavares" w:date="2017-10-26T10:35:00Z">
                  <w:rPr>
                    <w:rFonts w:asciiTheme="minorHAnsi" w:hAnsiTheme="minorHAnsi" w:cs="Arial"/>
                    <w:b/>
                    <w:bCs/>
                    <w:color w:val="FF0000"/>
                    <w:sz w:val="16"/>
                    <w:szCs w:val="16"/>
                  </w:rPr>
                </w:rPrChange>
              </w:rPr>
            </w:pPr>
          </w:p>
        </w:tc>
      </w:tr>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A728C3" w:rsidRPr="00AE2702" w:rsidRDefault="00A728C3" w:rsidP="007624CF">
            <w:pPr>
              <w:jc w:val="center"/>
              <w:rPr>
                <w:rFonts w:asciiTheme="minorHAnsi" w:hAnsiTheme="minorHAnsi" w:cs="Arial"/>
                <w:b/>
                <w:bCs/>
                <w:sz w:val="16"/>
                <w:szCs w:val="16"/>
                <w:rPrChange w:id="57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73" w:author="mntavares" w:date="2017-10-26T10:35:00Z">
                  <w:rPr>
                    <w:rFonts w:asciiTheme="minorHAnsi" w:hAnsiTheme="minorHAnsi" w:cs="Arial"/>
                    <w:b/>
                    <w:bCs/>
                    <w:color w:val="000000"/>
                    <w:sz w:val="16"/>
                    <w:szCs w:val="16"/>
                  </w:rPr>
                </w:rPrChange>
              </w:rPr>
              <w:t>04</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7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75" w:author="mntavares" w:date="2017-10-26T10:35:00Z">
                  <w:rPr>
                    <w:rFonts w:asciiTheme="minorHAnsi" w:hAnsiTheme="minorHAnsi" w:cs="Arial"/>
                    <w:b/>
                    <w:bCs/>
                    <w:color w:val="000000"/>
                    <w:sz w:val="16"/>
                    <w:szCs w:val="16"/>
                  </w:rPr>
                </w:rPrChange>
              </w:rPr>
              <w:t>04</w:t>
            </w:r>
          </w:p>
        </w:tc>
        <w:tc>
          <w:tcPr>
            <w:tcW w:w="56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7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77"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both"/>
              <w:rPr>
                <w:rFonts w:asciiTheme="minorHAnsi" w:hAnsiTheme="minorHAnsi"/>
                <w:b/>
                <w:sz w:val="16"/>
                <w:szCs w:val="16"/>
                <w:rPrChange w:id="578"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PLATAFORMA DE FIREWALL TRANSVERSAL -</w:t>
            </w:r>
            <w:r w:rsidRPr="00AE2702">
              <w:rPr>
                <w:rFonts w:asciiTheme="minorHAnsi" w:hAnsiTheme="minorHAnsi"/>
                <w:b/>
                <w:sz w:val="16"/>
                <w:szCs w:val="16"/>
                <w:rPrChange w:id="579" w:author="mntavares" w:date="2017-10-26T10:35:00Z">
                  <w:rPr>
                    <w:rFonts w:asciiTheme="minorHAnsi" w:hAnsiTheme="minorHAnsi"/>
                    <w:b/>
                    <w:sz w:val="16"/>
                    <w:szCs w:val="16"/>
                  </w:rPr>
                </w:rPrChange>
              </w:rPr>
              <w:t xml:space="preserve"> POLYCOM ACCESS DIRECTOR</w:t>
            </w:r>
          </w:p>
        </w:tc>
        <w:tc>
          <w:tcPr>
            <w:tcW w:w="141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hanging="142"/>
              <w:rPr>
                <w:rFonts w:ascii="Arial" w:hAnsi="Arial" w:cs="Arial"/>
                <w:sz w:val="16"/>
                <w:szCs w:val="16"/>
              </w:rPr>
            </w:pPr>
            <w:r w:rsidRPr="00AE2702">
              <w:rPr>
                <w:rFonts w:asciiTheme="minorHAnsi" w:hAnsiTheme="minorHAnsi" w:cs="Arial"/>
                <w:b/>
                <w:bCs/>
                <w:sz w:val="16"/>
                <w:szCs w:val="16"/>
                <w:rPrChange w:id="580" w:author="mntavares" w:date="2017-10-26T10:35:00Z">
                  <w:rPr>
                    <w:rFonts w:asciiTheme="minorHAnsi" w:hAnsiTheme="minorHAnsi" w:cs="Arial"/>
                    <w:b/>
                    <w:bCs/>
                    <w:color w:val="FF0000"/>
                    <w:sz w:val="16"/>
                    <w:szCs w:val="16"/>
                  </w:rPr>
                </w:rPrChange>
              </w:rPr>
              <w:t>8YHP22</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8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82" w:author="mntavares" w:date="2017-10-26T10:35:00Z">
                  <w:rPr>
                    <w:rFonts w:asciiTheme="minorHAnsi" w:hAnsiTheme="minorHAnsi" w:cs="Arial"/>
                    <w:b/>
                    <w:bCs/>
                    <w:color w:val="FF0000"/>
                    <w:sz w:val="16"/>
                    <w:szCs w:val="16"/>
                  </w:rPr>
                </w:rPrChange>
              </w:rPr>
              <w:t>8YK6P22</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jc w:val="center"/>
              <w:rPr>
                <w:rFonts w:asciiTheme="minorHAnsi" w:hAnsiTheme="minorHAnsi" w:cs="Arial"/>
                <w:b/>
                <w:bCs/>
                <w:sz w:val="16"/>
                <w:szCs w:val="16"/>
                <w:rPrChange w:id="58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84" w:author="mntavares" w:date="2017-10-26T10:35:00Z">
                  <w:rPr>
                    <w:rFonts w:asciiTheme="minorHAnsi" w:hAnsiTheme="minorHAnsi" w:cs="Arial"/>
                    <w:b/>
                    <w:bCs/>
                    <w:color w:val="FF0000"/>
                    <w:sz w:val="16"/>
                    <w:szCs w:val="16"/>
                  </w:rPr>
                </w:rPrChange>
              </w:rPr>
              <w:t>7NX6CZ1</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jc w:val="center"/>
              <w:rPr>
                <w:rFonts w:asciiTheme="minorHAnsi" w:hAnsiTheme="minorHAnsi" w:cs="Arial"/>
                <w:b/>
                <w:bCs/>
                <w:sz w:val="16"/>
                <w:szCs w:val="16"/>
                <w:rPrChange w:id="58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86" w:author="mntavares" w:date="2017-10-26T10:35:00Z">
                  <w:rPr>
                    <w:rFonts w:asciiTheme="minorHAnsi" w:hAnsiTheme="minorHAnsi" w:cs="Arial"/>
                    <w:b/>
                    <w:bCs/>
                    <w:color w:val="FF0000"/>
                    <w:sz w:val="16"/>
                    <w:szCs w:val="16"/>
                  </w:rPr>
                </w:rPrChange>
              </w:rPr>
              <w:t>GGG6P22</w:t>
            </w:r>
          </w:p>
        </w:tc>
      </w:tr>
      <w:tr w:rsidR="00A728C3"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A728C3" w:rsidRPr="00AE2702" w:rsidRDefault="00A728C3" w:rsidP="007624CF">
            <w:pPr>
              <w:jc w:val="center"/>
              <w:rPr>
                <w:rFonts w:asciiTheme="minorHAnsi" w:hAnsiTheme="minorHAnsi" w:cs="Arial"/>
                <w:b/>
                <w:bCs/>
                <w:sz w:val="16"/>
                <w:szCs w:val="16"/>
                <w:rPrChange w:id="58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88" w:author="mntavares" w:date="2017-10-26T10:35:00Z">
                  <w:rPr>
                    <w:rFonts w:asciiTheme="minorHAnsi" w:hAnsiTheme="minorHAnsi" w:cs="Arial"/>
                    <w:b/>
                    <w:bCs/>
                    <w:color w:val="000000"/>
                    <w:sz w:val="16"/>
                    <w:szCs w:val="16"/>
                  </w:rPr>
                </w:rPrChange>
              </w:rPr>
              <w:t>05</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8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90" w:author="mntavares" w:date="2017-10-26T10:35:00Z">
                  <w:rPr>
                    <w:rFonts w:asciiTheme="minorHAnsi" w:hAnsiTheme="minorHAnsi" w:cs="Arial"/>
                    <w:b/>
                    <w:bCs/>
                    <w:color w:val="000000"/>
                    <w:sz w:val="16"/>
                    <w:szCs w:val="16"/>
                  </w:rPr>
                </w:rPrChange>
              </w:rPr>
              <w:t>03</w:t>
            </w:r>
          </w:p>
        </w:tc>
        <w:tc>
          <w:tcPr>
            <w:tcW w:w="56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9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592"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both"/>
              <w:rPr>
                <w:rFonts w:asciiTheme="minorHAnsi" w:hAnsiTheme="minorHAnsi"/>
                <w:b/>
                <w:sz w:val="16"/>
                <w:szCs w:val="16"/>
                <w:rPrChange w:id="593"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PLATAFORMA DE GRAVAÇÃO DIGITAL DE VIDEOCONFERÊNCIA - POLYCOM MEDIA SUITE</w:t>
            </w:r>
          </w:p>
        </w:tc>
        <w:tc>
          <w:tcPr>
            <w:tcW w:w="141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hanging="142"/>
              <w:rPr>
                <w:rFonts w:ascii="Arial" w:hAnsi="Arial" w:cs="Arial"/>
                <w:sz w:val="16"/>
                <w:szCs w:val="16"/>
              </w:rPr>
            </w:pPr>
            <w:r w:rsidRPr="00AE2702">
              <w:rPr>
                <w:rFonts w:asciiTheme="minorHAnsi" w:hAnsiTheme="minorHAnsi"/>
                <w:b/>
                <w:sz w:val="16"/>
                <w:szCs w:val="16"/>
                <w:rPrChange w:id="594" w:author="mntavares" w:date="2017-10-26T10:35:00Z">
                  <w:rPr>
                    <w:rFonts w:asciiTheme="minorHAnsi" w:hAnsiTheme="minorHAnsi"/>
                    <w:b/>
                    <w:color w:val="FF0000"/>
                    <w:sz w:val="16"/>
                    <w:szCs w:val="16"/>
                  </w:rPr>
                </w:rPrChange>
              </w:rPr>
              <w:t>ED1331307198DE</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59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96" w:author="mntavares" w:date="2017-10-26T10:35:00Z">
                  <w:rPr>
                    <w:rFonts w:asciiTheme="minorHAnsi" w:hAnsiTheme="minorHAnsi" w:cs="Arial"/>
                    <w:b/>
                    <w:bCs/>
                    <w:color w:val="FF0000"/>
                    <w:sz w:val="16"/>
                    <w:szCs w:val="16"/>
                  </w:rPr>
                </w:rPrChange>
              </w:rPr>
              <w:t>0004F2948CA4</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rPr>
                <w:rFonts w:asciiTheme="minorHAnsi" w:hAnsiTheme="minorHAnsi" w:cs="Arial"/>
                <w:b/>
                <w:bCs/>
                <w:sz w:val="16"/>
                <w:szCs w:val="16"/>
                <w:rPrChange w:id="59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598" w:author="mntavares" w:date="2017-10-26T10:35:00Z">
                  <w:rPr>
                    <w:rFonts w:asciiTheme="minorHAnsi" w:hAnsiTheme="minorHAnsi" w:cs="Arial"/>
                    <w:b/>
                    <w:bCs/>
                    <w:color w:val="FF0000"/>
                    <w:sz w:val="16"/>
                    <w:szCs w:val="16"/>
                  </w:rPr>
                </w:rPrChange>
              </w:rPr>
              <w:t>EE14113080BCDE</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1C5807" w:rsidP="007624CF">
            <w:pPr>
              <w:ind w:left="34"/>
              <w:jc w:val="center"/>
              <w:rPr>
                <w:rFonts w:asciiTheme="minorHAnsi" w:hAnsiTheme="minorHAnsi" w:cs="Arial"/>
                <w:b/>
                <w:bCs/>
                <w:sz w:val="16"/>
                <w:szCs w:val="16"/>
                <w:rPrChange w:id="59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00" w:author="mntavares" w:date="2017-10-26T10:35:00Z">
                  <w:rPr>
                    <w:rFonts w:asciiTheme="minorHAnsi" w:hAnsiTheme="minorHAnsi" w:cs="Arial"/>
                    <w:b/>
                    <w:bCs/>
                    <w:color w:val="FF0000"/>
                    <w:sz w:val="16"/>
                    <w:szCs w:val="16"/>
                  </w:rPr>
                </w:rPrChange>
              </w:rPr>
              <w:t>-</w:t>
            </w:r>
          </w:p>
        </w:tc>
      </w:tr>
      <w:tr w:rsidR="00A728C3" w:rsidRPr="00AE2702" w:rsidTr="001C5807">
        <w:trPr>
          <w:trHeight w:val="1216"/>
        </w:trPr>
        <w:tc>
          <w:tcPr>
            <w:tcW w:w="680" w:type="dxa"/>
            <w:tcBorders>
              <w:top w:val="single" w:sz="4" w:space="0" w:color="auto"/>
              <w:left w:val="single" w:sz="4" w:space="0" w:color="auto"/>
              <w:bottom w:val="single" w:sz="4" w:space="0" w:color="auto"/>
              <w:right w:val="single" w:sz="4" w:space="0" w:color="auto"/>
            </w:tcBorders>
            <w:noWrap/>
            <w:vAlign w:val="center"/>
          </w:tcPr>
          <w:p w:rsidR="00A728C3" w:rsidRPr="00AE2702" w:rsidRDefault="00A728C3" w:rsidP="007624CF">
            <w:pPr>
              <w:jc w:val="center"/>
              <w:rPr>
                <w:rFonts w:asciiTheme="minorHAnsi" w:hAnsiTheme="minorHAnsi" w:cs="Arial"/>
                <w:b/>
                <w:bCs/>
                <w:sz w:val="16"/>
                <w:szCs w:val="16"/>
                <w:rPrChange w:id="60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602" w:author="mntavares" w:date="2017-10-26T10:35:00Z">
                  <w:rPr>
                    <w:rFonts w:asciiTheme="minorHAnsi" w:hAnsiTheme="minorHAnsi" w:cs="Arial"/>
                    <w:b/>
                    <w:bCs/>
                    <w:color w:val="000000"/>
                    <w:sz w:val="16"/>
                    <w:szCs w:val="16"/>
                  </w:rPr>
                </w:rPrChange>
              </w:rPr>
              <w:t>06</w:t>
            </w:r>
          </w:p>
        </w:tc>
        <w:tc>
          <w:tcPr>
            <w:tcW w:w="562"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60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604" w:author="mntavares" w:date="2017-10-26T10:35:00Z">
                  <w:rPr>
                    <w:rFonts w:asciiTheme="minorHAnsi" w:hAnsiTheme="minorHAnsi" w:cs="Arial"/>
                    <w:b/>
                    <w:bCs/>
                    <w:color w:val="000000"/>
                    <w:sz w:val="16"/>
                    <w:szCs w:val="16"/>
                  </w:rPr>
                </w:rPrChange>
              </w:rPr>
              <w:t>40</w:t>
            </w:r>
          </w:p>
        </w:tc>
        <w:tc>
          <w:tcPr>
            <w:tcW w:w="56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605"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606"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both"/>
              <w:rPr>
                <w:rFonts w:asciiTheme="minorHAnsi" w:hAnsiTheme="minorHAnsi"/>
                <w:b/>
                <w:sz w:val="16"/>
                <w:szCs w:val="16"/>
                <w:rPrChange w:id="607" w:author="mntavares" w:date="2017-10-26T10:35:00Z">
                  <w:rPr>
                    <w:rFonts w:asciiTheme="minorHAnsi" w:hAnsiTheme="minorHAnsi"/>
                    <w:b/>
                    <w:sz w:val="16"/>
                    <w:szCs w:val="16"/>
                  </w:rPr>
                </w:rPrChange>
              </w:rPr>
            </w:pPr>
            <w:r w:rsidRPr="00AE2702">
              <w:rPr>
                <w:rFonts w:asciiTheme="minorHAnsi" w:hAnsiTheme="minorHAnsi"/>
                <w:b/>
                <w:sz w:val="16"/>
                <w:szCs w:val="16"/>
              </w:rPr>
              <w:t xml:space="preserve">RENOVAÇÃO DE GARANTIA PARA </w:t>
            </w:r>
            <w:r w:rsidRPr="00AE2702">
              <w:rPr>
                <w:rFonts w:asciiTheme="minorHAnsi" w:hAnsiTheme="minorHAnsi"/>
                <w:b/>
                <w:sz w:val="16"/>
                <w:szCs w:val="16"/>
                <w:rPrChange w:id="608" w:author="mntavares" w:date="2017-10-26T10:35:00Z">
                  <w:rPr>
                    <w:rFonts w:asciiTheme="minorHAnsi" w:hAnsiTheme="minorHAnsi"/>
                    <w:b/>
                    <w:sz w:val="16"/>
                    <w:szCs w:val="16"/>
                  </w:rPr>
                </w:rPrChange>
              </w:rPr>
              <w:t>TERMINAL DE VIDEOCONFERÊNCIA POLYCOM HDX 6000</w:t>
            </w:r>
          </w:p>
        </w:tc>
        <w:tc>
          <w:tcPr>
            <w:tcW w:w="1417"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34" w:hanging="142"/>
              <w:rPr>
                <w:rFonts w:asciiTheme="minorHAnsi" w:hAnsiTheme="minorHAnsi" w:cs="Arial"/>
                <w:b/>
                <w:bCs/>
                <w:sz w:val="16"/>
                <w:szCs w:val="16"/>
                <w:rPrChange w:id="60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10" w:author="mntavares" w:date="2017-10-26T10:35:00Z">
                  <w:rPr>
                    <w:rFonts w:asciiTheme="minorHAnsi" w:hAnsiTheme="minorHAnsi" w:cs="Arial"/>
                    <w:b/>
                    <w:bCs/>
                    <w:color w:val="FF0000"/>
                    <w:sz w:val="16"/>
                    <w:szCs w:val="16"/>
                  </w:rPr>
                </w:rPrChange>
              </w:rPr>
              <w:t>821404416B06CP</w:t>
            </w:r>
          </w:p>
          <w:p w:rsidR="00A728C3" w:rsidRPr="00AE2702" w:rsidRDefault="00A728C3" w:rsidP="007624CF">
            <w:pPr>
              <w:ind w:left="34" w:hanging="142"/>
              <w:rPr>
                <w:rFonts w:asciiTheme="minorHAnsi" w:hAnsiTheme="minorHAnsi" w:cs="Arial"/>
                <w:b/>
                <w:bCs/>
                <w:sz w:val="16"/>
                <w:szCs w:val="16"/>
                <w:rPrChange w:id="61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12" w:author="mntavares" w:date="2017-10-26T10:35:00Z">
                  <w:rPr>
                    <w:rFonts w:asciiTheme="minorHAnsi" w:hAnsiTheme="minorHAnsi" w:cs="Arial"/>
                    <w:b/>
                    <w:bCs/>
                    <w:color w:val="FF0000"/>
                    <w:sz w:val="16"/>
                    <w:szCs w:val="16"/>
                  </w:rPr>
                </w:rPrChange>
              </w:rPr>
              <w:t>821404416A1ECP</w:t>
            </w:r>
          </w:p>
          <w:p w:rsidR="00A728C3" w:rsidRPr="00AE2702" w:rsidRDefault="00A728C3" w:rsidP="007624CF">
            <w:pPr>
              <w:ind w:left="34" w:hanging="142"/>
              <w:rPr>
                <w:rFonts w:asciiTheme="minorHAnsi" w:hAnsiTheme="minorHAnsi" w:cs="Arial"/>
                <w:b/>
                <w:bCs/>
                <w:sz w:val="16"/>
                <w:szCs w:val="16"/>
                <w:rPrChange w:id="61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14" w:author="mntavares" w:date="2017-10-26T10:35:00Z">
                  <w:rPr>
                    <w:rFonts w:asciiTheme="minorHAnsi" w:hAnsiTheme="minorHAnsi" w:cs="Arial"/>
                    <w:b/>
                    <w:bCs/>
                    <w:color w:val="FF0000"/>
                    <w:sz w:val="16"/>
                    <w:szCs w:val="16"/>
                  </w:rPr>
                </w:rPrChange>
              </w:rPr>
              <w:t>821404416A1DP</w:t>
            </w:r>
          </w:p>
          <w:p w:rsidR="00A728C3" w:rsidRPr="00AE2702" w:rsidRDefault="00A728C3" w:rsidP="007624CF">
            <w:pPr>
              <w:ind w:left="34" w:hanging="142"/>
              <w:rPr>
                <w:rFonts w:ascii="Arial" w:hAnsi="Arial" w:cs="Arial"/>
                <w:sz w:val="16"/>
                <w:szCs w:val="16"/>
              </w:rPr>
            </w:pPr>
            <w:r w:rsidRPr="00AE2702">
              <w:rPr>
                <w:rFonts w:asciiTheme="minorHAnsi" w:hAnsiTheme="minorHAnsi" w:cs="Arial"/>
                <w:b/>
                <w:bCs/>
                <w:sz w:val="16"/>
                <w:szCs w:val="16"/>
                <w:rPrChange w:id="615" w:author="mntavares" w:date="2017-10-26T10:35:00Z">
                  <w:rPr>
                    <w:rFonts w:asciiTheme="minorHAnsi" w:hAnsiTheme="minorHAnsi" w:cs="Arial"/>
                    <w:b/>
                    <w:bCs/>
                    <w:color w:val="FF0000"/>
                    <w:sz w:val="16"/>
                    <w:szCs w:val="16"/>
                  </w:rPr>
                </w:rPrChange>
              </w:rPr>
              <w:t>821404356A1DP</w:t>
            </w:r>
          </w:p>
        </w:tc>
        <w:tc>
          <w:tcPr>
            <w:tcW w:w="1559"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jc w:val="center"/>
              <w:rPr>
                <w:rFonts w:asciiTheme="minorHAnsi" w:hAnsiTheme="minorHAnsi" w:cs="Arial"/>
                <w:b/>
                <w:bCs/>
                <w:sz w:val="16"/>
                <w:szCs w:val="16"/>
                <w:rPrChange w:id="61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17" w:author="mntavares" w:date="2017-10-26T10:35:00Z">
                  <w:rPr>
                    <w:rFonts w:asciiTheme="minorHAnsi" w:hAnsiTheme="minorHAnsi" w:cs="Arial"/>
                    <w:b/>
                    <w:bCs/>
                    <w:color w:val="FF0000"/>
                    <w:sz w:val="16"/>
                    <w:szCs w:val="16"/>
                  </w:rPr>
                </w:rPrChange>
              </w:rPr>
              <w:t>88122611A51FCP;</w:t>
            </w:r>
          </w:p>
          <w:p w:rsidR="00A728C3" w:rsidRPr="00AE2702" w:rsidRDefault="00A728C3" w:rsidP="007624CF">
            <w:pPr>
              <w:jc w:val="center"/>
              <w:rPr>
                <w:rFonts w:asciiTheme="minorHAnsi" w:hAnsiTheme="minorHAnsi" w:cs="Arial"/>
                <w:b/>
                <w:bCs/>
                <w:sz w:val="16"/>
                <w:szCs w:val="16"/>
                <w:rPrChange w:id="61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19" w:author="mntavares" w:date="2017-10-26T10:35:00Z">
                  <w:rPr>
                    <w:rFonts w:asciiTheme="minorHAnsi" w:hAnsiTheme="minorHAnsi" w:cs="Arial"/>
                    <w:b/>
                    <w:bCs/>
                    <w:color w:val="FF0000"/>
                    <w:sz w:val="16"/>
                    <w:szCs w:val="16"/>
                  </w:rPr>
                </w:rPrChange>
              </w:rPr>
              <w:t>88122711A647CP;</w:t>
            </w:r>
          </w:p>
          <w:p w:rsidR="00A728C3" w:rsidRPr="00AE2702" w:rsidRDefault="00A728C3" w:rsidP="007624CF">
            <w:pPr>
              <w:jc w:val="center"/>
              <w:rPr>
                <w:rFonts w:asciiTheme="minorHAnsi" w:hAnsiTheme="minorHAnsi" w:cs="Arial"/>
                <w:b/>
                <w:bCs/>
                <w:sz w:val="16"/>
                <w:szCs w:val="16"/>
                <w:rPrChange w:id="62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21" w:author="mntavares" w:date="2017-10-26T10:35:00Z">
                  <w:rPr>
                    <w:rFonts w:asciiTheme="minorHAnsi" w:hAnsiTheme="minorHAnsi" w:cs="Arial"/>
                    <w:b/>
                    <w:bCs/>
                    <w:color w:val="FF0000"/>
                    <w:sz w:val="16"/>
                    <w:szCs w:val="16"/>
                  </w:rPr>
                </w:rPrChange>
              </w:rPr>
              <w:t>88122711A5EECP;</w:t>
            </w:r>
          </w:p>
          <w:p w:rsidR="00A728C3" w:rsidRPr="00AE2702" w:rsidRDefault="00A728C3" w:rsidP="007624CF">
            <w:pPr>
              <w:jc w:val="center"/>
              <w:rPr>
                <w:rFonts w:asciiTheme="minorHAnsi" w:hAnsiTheme="minorHAnsi" w:cs="Arial"/>
                <w:b/>
                <w:bCs/>
                <w:sz w:val="16"/>
                <w:szCs w:val="16"/>
                <w:rPrChange w:id="62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23" w:author="mntavares" w:date="2017-10-26T10:35:00Z">
                  <w:rPr>
                    <w:rFonts w:asciiTheme="minorHAnsi" w:hAnsiTheme="minorHAnsi" w:cs="Arial"/>
                    <w:b/>
                    <w:bCs/>
                    <w:color w:val="FF0000"/>
                    <w:sz w:val="16"/>
                    <w:szCs w:val="16"/>
                  </w:rPr>
                </w:rPrChange>
              </w:rPr>
              <w:t>88124411AB41CP;</w:t>
            </w:r>
          </w:p>
          <w:p w:rsidR="00A728C3" w:rsidRPr="00AE2702" w:rsidRDefault="00A728C3" w:rsidP="007624CF">
            <w:pPr>
              <w:jc w:val="center"/>
              <w:rPr>
                <w:rFonts w:asciiTheme="minorHAnsi" w:hAnsiTheme="minorHAnsi" w:cs="Arial"/>
                <w:b/>
                <w:bCs/>
                <w:sz w:val="16"/>
                <w:szCs w:val="16"/>
                <w:rPrChange w:id="62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25" w:author="mntavares" w:date="2017-10-26T10:35:00Z">
                  <w:rPr>
                    <w:rFonts w:asciiTheme="minorHAnsi" w:hAnsiTheme="minorHAnsi" w:cs="Arial"/>
                    <w:b/>
                    <w:bCs/>
                    <w:color w:val="FF0000"/>
                    <w:sz w:val="16"/>
                    <w:szCs w:val="16"/>
                  </w:rPr>
                </w:rPrChange>
              </w:rPr>
              <w:t>88124311AAD0CP;</w:t>
            </w:r>
          </w:p>
          <w:p w:rsidR="00A728C3" w:rsidRPr="00AE2702" w:rsidRDefault="00A728C3" w:rsidP="007624CF">
            <w:pPr>
              <w:jc w:val="center"/>
              <w:rPr>
                <w:rFonts w:asciiTheme="minorHAnsi" w:hAnsiTheme="minorHAnsi" w:cs="Arial"/>
                <w:b/>
                <w:bCs/>
                <w:sz w:val="16"/>
                <w:szCs w:val="16"/>
                <w:rPrChange w:id="62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27" w:author="mntavares" w:date="2017-10-26T10:35:00Z">
                  <w:rPr>
                    <w:rFonts w:asciiTheme="minorHAnsi" w:hAnsiTheme="minorHAnsi" w:cs="Arial"/>
                    <w:b/>
                    <w:bCs/>
                    <w:color w:val="FF0000"/>
                    <w:sz w:val="16"/>
                    <w:szCs w:val="16"/>
                  </w:rPr>
                </w:rPrChange>
              </w:rPr>
              <w:t>88124311AA88CP;</w:t>
            </w:r>
          </w:p>
          <w:p w:rsidR="00A728C3" w:rsidRPr="00AE2702" w:rsidRDefault="00A728C3" w:rsidP="007624CF">
            <w:pPr>
              <w:jc w:val="center"/>
              <w:rPr>
                <w:rFonts w:asciiTheme="minorHAnsi" w:hAnsiTheme="minorHAnsi" w:cs="Arial"/>
                <w:b/>
                <w:bCs/>
                <w:sz w:val="16"/>
                <w:szCs w:val="16"/>
                <w:rPrChange w:id="62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29" w:author="mntavares" w:date="2017-10-26T10:35:00Z">
                  <w:rPr>
                    <w:rFonts w:asciiTheme="minorHAnsi" w:hAnsiTheme="minorHAnsi" w:cs="Arial"/>
                    <w:b/>
                    <w:bCs/>
                    <w:color w:val="FF0000"/>
                    <w:sz w:val="16"/>
                    <w:szCs w:val="16"/>
                  </w:rPr>
                </w:rPrChange>
              </w:rPr>
              <w:t>88122411A3FBCP;</w:t>
            </w:r>
          </w:p>
          <w:p w:rsidR="00A728C3" w:rsidRPr="00AE2702" w:rsidRDefault="00A728C3" w:rsidP="007624CF">
            <w:pPr>
              <w:jc w:val="center"/>
              <w:rPr>
                <w:rFonts w:asciiTheme="minorHAnsi" w:hAnsiTheme="minorHAnsi" w:cs="Arial"/>
                <w:b/>
                <w:bCs/>
                <w:sz w:val="16"/>
                <w:szCs w:val="16"/>
                <w:rPrChange w:id="63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31" w:author="mntavares" w:date="2017-10-26T10:35:00Z">
                  <w:rPr>
                    <w:rFonts w:asciiTheme="minorHAnsi" w:hAnsiTheme="minorHAnsi" w:cs="Arial"/>
                    <w:b/>
                    <w:bCs/>
                    <w:color w:val="FF0000"/>
                    <w:sz w:val="16"/>
                    <w:szCs w:val="16"/>
                  </w:rPr>
                </w:rPrChange>
              </w:rPr>
              <w:t>88131111AE20CP;</w:t>
            </w:r>
          </w:p>
          <w:p w:rsidR="00A728C3" w:rsidRPr="00AE2702" w:rsidRDefault="00A728C3" w:rsidP="007624CF">
            <w:pPr>
              <w:jc w:val="center"/>
              <w:rPr>
                <w:rFonts w:asciiTheme="minorHAnsi" w:hAnsiTheme="minorHAnsi" w:cs="Arial"/>
                <w:b/>
                <w:bCs/>
                <w:sz w:val="16"/>
                <w:szCs w:val="16"/>
                <w:rPrChange w:id="63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33" w:author="mntavares" w:date="2017-10-26T10:35:00Z">
                  <w:rPr>
                    <w:rFonts w:asciiTheme="minorHAnsi" w:hAnsiTheme="minorHAnsi" w:cs="Arial"/>
                    <w:b/>
                    <w:bCs/>
                    <w:color w:val="FF0000"/>
                    <w:sz w:val="16"/>
                    <w:szCs w:val="16"/>
                  </w:rPr>
                </w:rPrChange>
              </w:rPr>
              <w:t>88131111AE27CP;</w:t>
            </w:r>
          </w:p>
          <w:p w:rsidR="00A728C3" w:rsidRPr="00AE2702" w:rsidRDefault="00A728C3" w:rsidP="007624CF">
            <w:pPr>
              <w:jc w:val="center"/>
              <w:rPr>
                <w:rFonts w:asciiTheme="minorHAnsi" w:hAnsiTheme="minorHAnsi" w:cs="Arial"/>
                <w:b/>
                <w:bCs/>
                <w:sz w:val="16"/>
                <w:szCs w:val="16"/>
                <w:rPrChange w:id="63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35" w:author="mntavares" w:date="2017-10-26T10:35:00Z">
                  <w:rPr>
                    <w:rFonts w:asciiTheme="minorHAnsi" w:hAnsiTheme="minorHAnsi" w:cs="Arial"/>
                    <w:b/>
                    <w:bCs/>
                    <w:color w:val="FF0000"/>
                    <w:sz w:val="16"/>
                    <w:szCs w:val="16"/>
                  </w:rPr>
                </w:rPrChange>
              </w:rPr>
              <w:t>8811261141EACP;</w:t>
            </w:r>
          </w:p>
          <w:p w:rsidR="00A728C3" w:rsidRPr="00AE2702" w:rsidRDefault="00A728C3" w:rsidP="007624CF">
            <w:pPr>
              <w:jc w:val="center"/>
              <w:rPr>
                <w:rFonts w:asciiTheme="minorHAnsi" w:hAnsiTheme="minorHAnsi" w:cs="Arial"/>
                <w:b/>
                <w:bCs/>
                <w:sz w:val="16"/>
                <w:szCs w:val="16"/>
                <w:rPrChange w:id="63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37" w:author="mntavares" w:date="2017-10-26T10:35:00Z">
                  <w:rPr>
                    <w:rFonts w:asciiTheme="minorHAnsi" w:hAnsiTheme="minorHAnsi" w:cs="Arial"/>
                    <w:b/>
                    <w:bCs/>
                    <w:color w:val="FF0000"/>
                    <w:sz w:val="16"/>
                    <w:szCs w:val="16"/>
                  </w:rPr>
                </w:rPrChange>
              </w:rPr>
              <w:t>88112911433ECP;</w:t>
            </w:r>
          </w:p>
          <w:p w:rsidR="00A728C3" w:rsidRPr="00AE2702" w:rsidRDefault="00A728C3" w:rsidP="007624CF">
            <w:pPr>
              <w:jc w:val="center"/>
              <w:rPr>
                <w:rFonts w:asciiTheme="minorHAnsi" w:hAnsiTheme="minorHAnsi" w:cs="Arial"/>
                <w:b/>
                <w:bCs/>
                <w:sz w:val="16"/>
                <w:szCs w:val="16"/>
                <w:rPrChange w:id="63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39" w:author="mntavares" w:date="2017-10-26T10:35:00Z">
                  <w:rPr>
                    <w:rFonts w:asciiTheme="minorHAnsi" w:hAnsiTheme="minorHAnsi" w:cs="Arial"/>
                    <w:b/>
                    <w:bCs/>
                    <w:color w:val="FF0000"/>
                    <w:sz w:val="16"/>
                    <w:szCs w:val="16"/>
                  </w:rPr>
                </w:rPrChange>
              </w:rPr>
              <w:t>881129114417CP;</w:t>
            </w:r>
          </w:p>
          <w:p w:rsidR="00A728C3" w:rsidRPr="00AE2702" w:rsidRDefault="00A728C3" w:rsidP="007624CF">
            <w:pPr>
              <w:jc w:val="center"/>
              <w:rPr>
                <w:rFonts w:asciiTheme="minorHAnsi" w:hAnsiTheme="minorHAnsi" w:cs="Arial"/>
                <w:b/>
                <w:bCs/>
                <w:sz w:val="16"/>
                <w:szCs w:val="16"/>
                <w:rPrChange w:id="64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41" w:author="mntavares" w:date="2017-10-26T10:35:00Z">
                  <w:rPr>
                    <w:rFonts w:asciiTheme="minorHAnsi" w:hAnsiTheme="minorHAnsi" w:cs="Arial"/>
                    <w:b/>
                    <w:bCs/>
                    <w:color w:val="FF0000"/>
                    <w:sz w:val="16"/>
                    <w:szCs w:val="16"/>
                  </w:rPr>
                </w:rPrChange>
              </w:rPr>
              <w:t>881129114497CP;</w:t>
            </w:r>
          </w:p>
          <w:p w:rsidR="00A728C3" w:rsidRPr="00AE2702" w:rsidRDefault="00A728C3" w:rsidP="007624CF">
            <w:pPr>
              <w:jc w:val="center"/>
              <w:rPr>
                <w:rFonts w:asciiTheme="minorHAnsi" w:hAnsiTheme="minorHAnsi" w:cs="Arial"/>
                <w:b/>
                <w:bCs/>
                <w:sz w:val="16"/>
                <w:szCs w:val="16"/>
                <w:rPrChange w:id="64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43" w:author="mntavares" w:date="2017-10-26T10:35:00Z">
                  <w:rPr>
                    <w:rFonts w:asciiTheme="minorHAnsi" w:hAnsiTheme="minorHAnsi" w:cs="Arial"/>
                    <w:b/>
                    <w:bCs/>
                    <w:color w:val="FF0000"/>
                    <w:sz w:val="16"/>
                    <w:szCs w:val="16"/>
                  </w:rPr>
                </w:rPrChange>
              </w:rPr>
              <w:t>881138111E90CN</w:t>
            </w:r>
          </w:p>
        </w:tc>
        <w:tc>
          <w:tcPr>
            <w:tcW w:w="1418" w:type="dxa"/>
            <w:tcBorders>
              <w:top w:val="single" w:sz="4" w:space="0" w:color="auto"/>
              <w:left w:val="single" w:sz="4" w:space="0" w:color="auto"/>
              <w:bottom w:val="single" w:sz="4" w:space="0" w:color="auto"/>
              <w:right w:val="single" w:sz="4" w:space="0" w:color="auto"/>
            </w:tcBorders>
            <w:vAlign w:val="center"/>
          </w:tcPr>
          <w:p w:rsidR="00A728C3" w:rsidRPr="00AE2702" w:rsidRDefault="00A728C3" w:rsidP="007624CF">
            <w:pPr>
              <w:ind w:left="-108"/>
              <w:rPr>
                <w:rFonts w:asciiTheme="minorHAnsi" w:hAnsiTheme="minorHAnsi" w:cs="Arial"/>
                <w:b/>
                <w:bCs/>
                <w:sz w:val="16"/>
                <w:szCs w:val="16"/>
                <w:rPrChange w:id="64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45" w:author="mntavares" w:date="2017-10-26T10:35:00Z">
                  <w:rPr>
                    <w:rFonts w:asciiTheme="minorHAnsi" w:hAnsiTheme="minorHAnsi" w:cs="Arial"/>
                    <w:b/>
                    <w:bCs/>
                    <w:color w:val="FF0000"/>
                    <w:sz w:val="16"/>
                    <w:szCs w:val="16"/>
                  </w:rPr>
                </w:rPrChange>
              </w:rPr>
              <w:t>821404416B06CP</w:t>
            </w:r>
          </w:p>
          <w:p w:rsidR="00A728C3" w:rsidRPr="00AE2702" w:rsidRDefault="00A728C3" w:rsidP="007624CF">
            <w:pPr>
              <w:ind w:left="-108"/>
              <w:rPr>
                <w:rFonts w:asciiTheme="minorHAnsi" w:hAnsiTheme="minorHAnsi" w:cs="Arial"/>
                <w:b/>
                <w:bCs/>
                <w:sz w:val="16"/>
                <w:szCs w:val="16"/>
                <w:rPrChange w:id="64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47" w:author="mntavares" w:date="2017-10-26T10:35:00Z">
                  <w:rPr>
                    <w:rFonts w:asciiTheme="minorHAnsi" w:hAnsiTheme="minorHAnsi" w:cs="Arial"/>
                    <w:b/>
                    <w:bCs/>
                    <w:color w:val="FF0000"/>
                    <w:sz w:val="16"/>
                    <w:szCs w:val="16"/>
                  </w:rPr>
                </w:rPrChange>
              </w:rPr>
              <w:t>821404416A1ECP</w:t>
            </w:r>
          </w:p>
          <w:p w:rsidR="00A728C3" w:rsidRPr="00AE2702" w:rsidRDefault="00A728C3" w:rsidP="007624CF">
            <w:pPr>
              <w:widowControl w:val="0"/>
              <w:suppressAutoHyphens/>
              <w:ind w:left="-108"/>
              <w:rPr>
                <w:rFonts w:asciiTheme="minorHAnsi" w:hAnsiTheme="minorHAnsi" w:cs="Arial"/>
                <w:b/>
                <w:bCs/>
                <w:sz w:val="16"/>
                <w:szCs w:val="16"/>
                <w:rPrChange w:id="64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49" w:author="mntavares" w:date="2017-10-26T10:35:00Z">
                  <w:rPr>
                    <w:rFonts w:asciiTheme="minorHAnsi" w:hAnsiTheme="minorHAnsi" w:cs="Arial"/>
                    <w:b/>
                    <w:bCs/>
                    <w:color w:val="FF0000"/>
                    <w:sz w:val="16"/>
                    <w:szCs w:val="16"/>
                  </w:rPr>
                </w:rPrChange>
              </w:rPr>
              <w:t>821404416A1DCP</w:t>
            </w:r>
          </w:p>
        </w:tc>
        <w:tc>
          <w:tcPr>
            <w:tcW w:w="1559" w:type="dxa"/>
            <w:tcBorders>
              <w:top w:val="single" w:sz="4" w:space="0" w:color="auto"/>
              <w:left w:val="single" w:sz="4" w:space="0" w:color="auto"/>
              <w:bottom w:val="single" w:sz="4" w:space="0" w:color="auto"/>
              <w:right w:val="single" w:sz="4" w:space="0" w:color="auto"/>
            </w:tcBorders>
          </w:tcPr>
          <w:p w:rsidR="00A728C3" w:rsidRPr="00AE2702" w:rsidRDefault="00A728C3" w:rsidP="007624CF">
            <w:pPr>
              <w:ind w:left="34"/>
              <w:rPr>
                <w:rFonts w:asciiTheme="minorHAnsi" w:hAnsiTheme="minorHAnsi" w:cs="Arial"/>
                <w:b/>
                <w:bCs/>
                <w:sz w:val="16"/>
                <w:szCs w:val="16"/>
                <w:rPrChange w:id="65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51" w:author="mntavares" w:date="2017-10-26T10:35:00Z">
                  <w:rPr>
                    <w:rFonts w:asciiTheme="minorHAnsi" w:hAnsiTheme="minorHAnsi" w:cs="Arial"/>
                    <w:b/>
                    <w:bCs/>
                    <w:color w:val="FF0000"/>
                    <w:sz w:val="16"/>
                    <w:szCs w:val="16"/>
                  </w:rPr>
                </w:rPrChange>
              </w:rPr>
              <w:t>8213090FACCACP</w:t>
            </w:r>
          </w:p>
          <w:p w:rsidR="00A728C3" w:rsidRPr="00AE2702" w:rsidRDefault="00A728C3" w:rsidP="007624CF">
            <w:pPr>
              <w:ind w:left="34"/>
              <w:rPr>
                <w:rFonts w:asciiTheme="minorHAnsi" w:hAnsiTheme="minorHAnsi" w:cs="Arial"/>
                <w:b/>
                <w:bCs/>
                <w:sz w:val="16"/>
                <w:szCs w:val="16"/>
                <w:rPrChange w:id="65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53" w:author="mntavares" w:date="2017-10-26T10:35:00Z">
                  <w:rPr>
                    <w:rFonts w:asciiTheme="minorHAnsi" w:hAnsiTheme="minorHAnsi" w:cs="Arial"/>
                    <w:b/>
                    <w:bCs/>
                    <w:color w:val="FF0000"/>
                    <w:sz w:val="16"/>
                    <w:szCs w:val="16"/>
                  </w:rPr>
                </w:rPrChange>
              </w:rPr>
              <w:t>8213090FACD7CP</w:t>
            </w:r>
          </w:p>
          <w:p w:rsidR="00A728C3" w:rsidRPr="00AE2702" w:rsidRDefault="00A728C3" w:rsidP="007624CF">
            <w:pPr>
              <w:ind w:left="34"/>
              <w:rPr>
                <w:rFonts w:asciiTheme="minorHAnsi" w:hAnsiTheme="minorHAnsi" w:cs="Arial"/>
                <w:b/>
                <w:bCs/>
                <w:sz w:val="16"/>
                <w:szCs w:val="16"/>
                <w:rPrChange w:id="65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55" w:author="mntavares" w:date="2017-10-26T10:35:00Z">
                  <w:rPr>
                    <w:rFonts w:asciiTheme="minorHAnsi" w:hAnsiTheme="minorHAnsi" w:cs="Arial"/>
                    <w:b/>
                    <w:bCs/>
                    <w:color w:val="FF0000"/>
                    <w:sz w:val="16"/>
                    <w:szCs w:val="16"/>
                  </w:rPr>
                </w:rPrChange>
              </w:rPr>
              <w:t>821326401F0ACP</w:t>
            </w:r>
          </w:p>
          <w:p w:rsidR="00A728C3" w:rsidRPr="00AE2702" w:rsidRDefault="00A728C3" w:rsidP="007624CF">
            <w:pPr>
              <w:ind w:left="34"/>
              <w:rPr>
                <w:rFonts w:asciiTheme="minorHAnsi" w:hAnsiTheme="minorHAnsi" w:cs="Arial"/>
                <w:b/>
                <w:bCs/>
                <w:sz w:val="16"/>
                <w:szCs w:val="16"/>
                <w:rPrChange w:id="65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57" w:author="mntavares" w:date="2017-10-26T10:35:00Z">
                  <w:rPr>
                    <w:rFonts w:asciiTheme="minorHAnsi" w:hAnsiTheme="minorHAnsi" w:cs="Arial"/>
                    <w:b/>
                    <w:bCs/>
                    <w:color w:val="FF0000"/>
                    <w:sz w:val="16"/>
                    <w:szCs w:val="16"/>
                  </w:rPr>
                </w:rPrChange>
              </w:rPr>
              <w:t>821326401F1BCP</w:t>
            </w:r>
          </w:p>
          <w:p w:rsidR="00A728C3" w:rsidRPr="00AE2702" w:rsidRDefault="00A728C3" w:rsidP="007624CF">
            <w:pPr>
              <w:ind w:left="34"/>
              <w:rPr>
                <w:rFonts w:asciiTheme="minorHAnsi" w:hAnsiTheme="minorHAnsi" w:cs="Arial"/>
                <w:b/>
                <w:bCs/>
                <w:sz w:val="16"/>
                <w:szCs w:val="16"/>
                <w:rPrChange w:id="65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59" w:author="mntavares" w:date="2017-10-26T10:35:00Z">
                  <w:rPr>
                    <w:rFonts w:asciiTheme="minorHAnsi" w:hAnsiTheme="minorHAnsi" w:cs="Arial"/>
                    <w:b/>
                    <w:bCs/>
                    <w:color w:val="FF0000"/>
                    <w:sz w:val="16"/>
                    <w:szCs w:val="16"/>
                  </w:rPr>
                </w:rPrChange>
              </w:rPr>
              <w:t>821326401F22CP</w:t>
            </w:r>
          </w:p>
          <w:p w:rsidR="00A728C3" w:rsidRPr="00AE2702" w:rsidRDefault="00A728C3" w:rsidP="007624CF">
            <w:pPr>
              <w:ind w:left="34"/>
              <w:rPr>
                <w:rFonts w:asciiTheme="minorHAnsi" w:hAnsiTheme="minorHAnsi" w:cs="Arial"/>
                <w:b/>
                <w:bCs/>
                <w:sz w:val="16"/>
                <w:szCs w:val="16"/>
                <w:rPrChange w:id="66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61" w:author="mntavares" w:date="2017-10-26T10:35:00Z">
                  <w:rPr>
                    <w:rFonts w:asciiTheme="minorHAnsi" w:hAnsiTheme="minorHAnsi" w:cs="Arial"/>
                    <w:b/>
                    <w:bCs/>
                    <w:color w:val="FF0000"/>
                    <w:sz w:val="16"/>
                    <w:szCs w:val="16"/>
                  </w:rPr>
                </w:rPrChange>
              </w:rPr>
              <w:t>82133140F60CCP</w:t>
            </w:r>
          </w:p>
          <w:p w:rsidR="00A728C3" w:rsidRPr="00AE2702" w:rsidRDefault="00A728C3" w:rsidP="007624CF">
            <w:pPr>
              <w:ind w:left="34"/>
              <w:rPr>
                <w:rFonts w:asciiTheme="minorHAnsi" w:hAnsiTheme="minorHAnsi" w:cs="Arial"/>
                <w:b/>
                <w:bCs/>
                <w:sz w:val="16"/>
                <w:szCs w:val="16"/>
                <w:rPrChange w:id="66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63" w:author="mntavares" w:date="2017-10-26T10:35:00Z">
                  <w:rPr>
                    <w:rFonts w:asciiTheme="minorHAnsi" w:hAnsiTheme="minorHAnsi" w:cs="Arial"/>
                    <w:b/>
                    <w:bCs/>
                    <w:color w:val="FF0000"/>
                    <w:sz w:val="16"/>
                    <w:szCs w:val="16"/>
                  </w:rPr>
                </w:rPrChange>
              </w:rPr>
              <w:t>8213404160FACP</w:t>
            </w:r>
          </w:p>
          <w:p w:rsidR="00A728C3" w:rsidRPr="00AE2702" w:rsidRDefault="00A728C3" w:rsidP="007624CF">
            <w:pPr>
              <w:ind w:left="34"/>
              <w:rPr>
                <w:rFonts w:asciiTheme="minorHAnsi" w:hAnsiTheme="minorHAnsi" w:cs="Arial"/>
                <w:b/>
                <w:bCs/>
                <w:sz w:val="16"/>
                <w:szCs w:val="16"/>
                <w:rPrChange w:id="66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65" w:author="mntavares" w:date="2017-10-26T10:35:00Z">
                  <w:rPr>
                    <w:rFonts w:asciiTheme="minorHAnsi" w:hAnsiTheme="minorHAnsi" w:cs="Arial"/>
                    <w:b/>
                    <w:bCs/>
                    <w:color w:val="FF0000"/>
                    <w:sz w:val="16"/>
                    <w:szCs w:val="16"/>
                  </w:rPr>
                </w:rPrChange>
              </w:rPr>
              <w:t>821340416106CP</w:t>
            </w:r>
          </w:p>
          <w:p w:rsidR="00A728C3" w:rsidRPr="00AE2702" w:rsidRDefault="00A728C3" w:rsidP="007624CF">
            <w:pPr>
              <w:ind w:left="34"/>
              <w:rPr>
                <w:rFonts w:asciiTheme="minorHAnsi" w:hAnsiTheme="minorHAnsi" w:cs="Arial"/>
                <w:b/>
                <w:bCs/>
                <w:sz w:val="16"/>
                <w:szCs w:val="16"/>
                <w:rPrChange w:id="66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67" w:author="mntavares" w:date="2017-10-26T10:35:00Z">
                  <w:rPr>
                    <w:rFonts w:asciiTheme="minorHAnsi" w:hAnsiTheme="minorHAnsi" w:cs="Arial"/>
                    <w:b/>
                    <w:bCs/>
                    <w:color w:val="FF0000"/>
                    <w:sz w:val="16"/>
                    <w:szCs w:val="16"/>
                  </w:rPr>
                </w:rPrChange>
              </w:rPr>
              <w:t>82134041610FCP</w:t>
            </w:r>
          </w:p>
          <w:p w:rsidR="00A728C3" w:rsidRPr="00AE2702" w:rsidRDefault="00A728C3" w:rsidP="007624CF">
            <w:pPr>
              <w:ind w:left="34"/>
              <w:rPr>
                <w:rFonts w:asciiTheme="minorHAnsi" w:hAnsiTheme="minorHAnsi" w:cs="Arial"/>
                <w:b/>
                <w:bCs/>
                <w:sz w:val="16"/>
                <w:szCs w:val="16"/>
                <w:rPrChange w:id="66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69" w:author="mntavares" w:date="2017-10-26T10:35:00Z">
                  <w:rPr>
                    <w:rFonts w:asciiTheme="minorHAnsi" w:hAnsiTheme="minorHAnsi" w:cs="Arial"/>
                    <w:b/>
                    <w:bCs/>
                    <w:color w:val="FF0000"/>
                    <w:sz w:val="16"/>
                    <w:szCs w:val="16"/>
                  </w:rPr>
                </w:rPrChange>
              </w:rPr>
              <w:t>821340416114CP</w:t>
            </w:r>
          </w:p>
          <w:p w:rsidR="00A728C3" w:rsidRPr="00AE2702" w:rsidRDefault="00A728C3" w:rsidP="007624CF">
            <w:pPr>
              <w:ind w:left="34"/>
              <w:rPr>
                <w:rFonts w:asciiTheme="minorHAnsi" w:hAnsiTheme="minorHAnsi" w:cs="Arial"/>
                <w:b/>
                <w:bCs/>
                <w:sz w:val="16"/>
                <w:szCs w:val="16"/>
                <w:rPrChange w:id="67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71" w:author="mntavares" w:date="2017-10-26T10:35:00Z">
                  <w:rPr>
                    <w:rFonts w:asciiTheme="minorHAnsi" w:hAnsiTheme="minorHAnsi" w:cs="Arial"/>
                    <w:b/>
                    <w:bCs/>
                    <w:color w:val="FF0000"/>
                    <w:sz w:val="16"/>
                    <w:szCs w:val="16"/>
                  </w:rPr>
                </w:rPrChange>
              </w:rPr>
              <w:t>821340416115CP</w:t>
            </w:r>
          </w:p>
          <w:p w:rsidR="00A728C3" w:rsidRPr="00AE2702" w:rsidRDefault="00A728C3" w:rsidP="007624CF">
            <w:pPr>
              <w:ind w:left="34"/>
              <w:rPr>
                <w:rFonts w:asciiTheme="minorHAnsi" w:hAnsiTheme="minorHAnsi" w:cs="Arial"/>
                <w:b/>
                <w:bCs/>
                <w:sz w:val="16"/>
                <w:szCs w:val="16"/>
                <w:rPrChange w:id="67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73" w:author="mntavares" w:date="2017-10-26T10:35:00Z">
                  <w:rPr>
                    <w:rFonts w:asciiTheme="minorHAnsi" w:hAnsiTheme="minorHAnsi" w:cs="Arial"/>
                    <w:b/>
                    <w:bCs/>
                    <w:color w:val="FF0000"/>
                    <w:sz w:val="16"/>
                    <w:szCs w:val="16"/>
                  </w:rPr>
                </w:rPrChange>
              </w:rPr>
              <w:t>82134041611ECP</w:t>
            </w:r>
          </w:p>
          <w:p w:rsidR="00A728C3" w:rsidRPr="00AE2702" w:rsidRDefault="00A728C3" w:rsidP="007624CF">
            <w:pPr>
              <w:ind w:left="34"/>
              <w:rPr>
                <w:rFonts w:asciiTheme="minorHAnsi" w:hAnsiTheme="minorHAnsi" w:cs="Arial"/>
                <w:b/>
                <w:bCs/>
                <w:sz w:val="16"/>
                <w:szCs w:val="16"/>
                <w:rPrChange w:id="67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75" w:author="mntavares" w:date="2017-10-26T10:35:00Z">
                  <w:rPr>
                    <w:rFonts w:asciiTheme="minorHAnsi" w:hAnsiTheme="minorHAnsi" w:cs="Arial"/>
                    <w:b/>
                    <w:bCs/>
                    <w:color w:val="FF0000"/>
                    <w:sz w:val="16"/>
                    <w:szCs w:val="16"/>
                  </w:rPr>
                </w:rPrChange>
              </w:rPr>
              <w:t>8811371148CDCP</w:t>
            </w:r>
          </w:p>
          <w:p w:rsidR="00A728C3" w:rsidRPr="00AE2702" w:rsidRDefault="00A728C3" w:rsidP="007624CF">
            <w:pPr>
              <w:ind w:left="34"/>
              <w:rPr>
                <w:rFonts w:asciiTheme="minorHAnsi" w:hAnsiTheme="minorHAnsi" w:cs="Arial"/>
                <w:b/>
                <w:bCs/>
                <w:sz w:val="16"/>
                <w:szCs w:val="16"/>
                <w:rPrChange w:id="67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77" w:author="mntavares" w:date="2017-10-26T10:35:00Z">
                  <w:rPr>
                    <w:rFonts w:asciiTheme="minorHAnsi" w:hAnsiTheme="minorHAnsi" w:cs="Arial"/>
                    <w:b/>
                    <w:bCs/>
                    <w:color w:val="FF0000"/>
                    <w:sz w:val="16"/>
                    <w:szCs w:val="16"/>
                  </w:rPr>
                </w:rPrChange>
              </w:rPr>
              <w:t>88123411A704CP</w:t>
            </w:r>
          </w:p>
          <w:p w:rsidR="00A728C3" w:rsidRPr="00AE2702" w:rsidRDefault="00A728C3" w:rsidP="007624CF">
            <w:pPr>
              <w:ind w:left="34"/>
              <w:rPr>
                <w:rFonts w:asciiTheme="minorHAnsi" w:hAnsiTheme="minorHAnsi" w:cs="Arial"/>
                <w:b/>
                <w:bCs/>
                <w:sz w:val="16"/>
                <w:szCs w:val="16"/>
                <w:rPrChange w:id="67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79" w:author="mntavares" w:date="2017-10-26T10:35:00Z">
                  <w:rPr>
                    <w:rFonts w:asciiTheme="minorHAnsi" w:hAnsiTheme="minorHAnsi" w:cs="Arial"/>
                    <w:b/>
                    <w:bCs/>
                    <w:color w:val="FF0000"/>
                    <w:sz w:val="16"/>
                    <w:szCs w:val="16"/>
                  </w:rPr>
                </w:rPrChange>
              </w:rPr>
              <w:t>88124311AA45CP</w:t>
            </w:r>
          </w:p>
          <w:p w:rsidR="00A728C3" w:rsidRPr="00AE2702" w:rsidRDefault="00A728C3" w:rsidP="007624CF">
            <w:pPr>
              <w:ind w:left="34"/>
              <w:rPr>
                <w:rFonts w:asciiTheme="minorHAnsi" w:hAnsiTheme="minorHAnsi" w:cs="Arial"/>
                <w:b/>
                <w:bCs/>
                <w:sz w:val="16"/>
                <w:szCs w:val="16"/>
                <w:rPrChange w:id="68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81" w:author="mntavares" w:date="2017-10-26T10:35:00Z">
                  <w:rPr>
                    <w:rFonts w:asciiTheme="minorHAnsi" w:hAnsiTheme="minorHAnsi" w:cs="Arial"/>
                    <w:b/>
                    <w:bCs/>
                    <w:color w:val="FF0000"/>
                    <w:sz w:val="16"/>
                    <w:szCs w:val="16"/>
                  </w:rPr>
                </w:rPrChange>
              </w:rPr>
              <w:lastRenderedPageBreak/>
              <w:t>88125211ADBCCP</w:t>
            </w:r>
          </w:p>
          <w:p w:rsidR="00A728C3" w:rsidRPr="00AE2702" w:rsidRDefault="00A728C3" w:rsidP="007624CF">
            <w:pPr>
              <w:ind w:left="34"/>
              <w:rPr>
                <w:rFonts w:asciiTheme="minorHAnsi" w:hAnsiTheme="minorHAnsi" w:cs="Arial"/>
                <w:b/>
                <w:bCs/>
                <w:sz w:val="16"/>
                <w:szCs w:val="16"/>
                <w:rPrChange w:id="68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83" w:author="mntavares" w:date="2017-10-26T10:35:00Z">
                  <w:rPr>
                    <w:rFonts w:asciiTheme="minorHAnsi" w:hAnsiTheme="minorHAnsi" w:cs="Arial"/>
                    <w:b/>
                    <w:bCs/>
                    <w:color w:val="FF0000"/>
                    <w:sz w:val="16"/>
                    <w:szCs w:val="16"/>
                  </w:rPr>
                </w:rPrChange>
              </w:rPr>
              <w:t>88131111AE0FCP</w:t>
            </w:r>
          </w:p>
          <w:p w:rsidR="00A728C3" w:rsidRPr="00AE2702" w:rsidRDefault="00A728C3" w:rsidP="007624CF">
            <w:pPr>
              <w:ind w:left="34"/>
              <w:rPr>
                <w:rFonts w:asciiTheme="minorHAnsi" w:hAnsiTheme="minorHAnsi" w:cs="Arial"/>
                <w:b/>
                <w:bCs/>
                <w:sz w:val="16"/>
                <w:szCs w:val="16"/>
                <w:rPrChange w:id="68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85" w:author="mntavares" w:date="2017-10-26T10:35:00Z">
                  <w:rPr>
                    <w:rFonts w:asciiTheme="minorHAnsi" w:hAnsiTheme="minorHAnsi" w:cs="Arial"/>
                    <w:b/>
                    <w:bCs/>
                    <w:color w:val="FF0000"/>
                    <w:sz w:val="16"/>
                    <w:szCs w:val="16"/>
                  </w:rPr>
                </w:rPrChange>
              </w:rPr>
              <w:t>88131111AE13CP</w:t>
            </w:r>
          </w:p>
          <w:p w:rsidR="00A728C3" w:rsidRPr="00AE2702" w:rsidRDefault="00A728C3" w:rsidP="007624CF">
            <w:pPr>
              <w:ind w:left="34"/>
              <w:rPr>
                <w:rFonts w:asciiTheme="minorHAnsi" w:hAnsiTheme="minorHAnsi" w:cs="Arial"/>
                <w:b/>
                <w:bCs/>
                <w:sz w:val="16"/>
                <w:szCs w:val="16"/>
                <w:rPrChange w:id="68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87" w:author="mntavares" w:date="2017-10-26T10:35:00Z">
                  <w:rPr>
                    <w:rFonts w:asciiTheme="minorHAnsi" w:hAnsiTheme="minorHAnsi" w:cs="Arial"/>
                    <w:b/>
                    <w:bCs/>
                    <w:color w:val="FF0000"/>
                    <w:sz w:val="16"/>
                    <w:szCs w:val="16"/>
                  </w:rPr>
                </w:rPrChange>
              </w:rPr>
              <w:t>88131111AE30CP</w:t>
            </w:r>
          </w:p>
        </w:tc>
      </w:tr>
      <w:tr w:rsidR="001C5807"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7624CF">
            <w:pPr>
              <w:jc w:val="center"/>
              <w:rPr>
                <w:rFonts w:asciiTheme="minorHAnsi" w:hAnsiTheme="minorHAnsi" w:cs="Arial"/>
                <w:b/>
                <w:bCs/>
                <w:sz w:val="16"/>
                <w:szCs w:val="16"/>
                <w:rPrChange w:id="68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689" w:author="mntavares" w:date="2017-10-26T10:35:00Z">
                  <w:rPr>
                    <w:rFonts w:asciiTheme="minorHAnsi" w:hAnsiTheme="minorHAnsi" w:cs="Arial"/>
                    <w:b/>
                    <w:bCs/>
                    <w:color w:val="000000"/>
                    <w:sz w:val="16"/>
                    <w:szCs w:val="16"/>
                  </w:rPr>
                </w:rPrChange>
              </w:rPr>
              <w:lastRenderedPageBreak/>
              <w:t>07</w:t>
            </w:r>
          </w:p>
        </w:tc>
        <w:tc>
          <w:tcPr>
            <w:tcW w:w="562"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center"/>
              <w:rPr>
                <w:rFonts w:asciiTheme="minorHAnsi" w:hAnsiTheme="minorHAnsi" w:cs="Arial"/>
                <w:b/>
                <w:bCs/>
                <w:sz w:val="16"/>
                <w:szCs w:val="16"/>
                <w:rPrChange w:id="69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691" w:author="mntavares" w:date="2017-10-26T10:35:00Z">
                  <w:rPr>
                    <w:rFonts w:asciiTheme="minorHAnsi" w:hAnsiTheme="minorHAnsi" w:cs="Arial"/>
                    <w:b/>
                    <w:bCs/>
                    <w:color w:val="000000"/>
                    <w:sz w:val="16"/>
                    <w:szCs w:val="16"/>
                  </w:rPr>
                </w:rPrChange>
              </w:rPr>
              <w:t>07</w:t>
            </w:r>
          </w:p>
        </w:tc>
        <w:tc>
          <w:tcPr>
            <w:tcW w:w="56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center"/>
              <w:rPr>
                <w:rFonts w:asciiTheme="minorHAnsi" w:hAnsiTheme="minorHAnsi" w:cs="Arial"/>
                <w:b/>
                <w:bCs/>
                <w:sz w:val="16"/>
                <w:szCs w:val="16"/>
                <w:rPrChange w:id="69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693"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both"/>
              <w:rPr>
                <w:rFonts w:asciiTheme="minorHAnsi" w:hAnsiTheme="minorHAnsi"/>
                <w:b/>
                <w:sz w:val="16"/>
                <w:szCs w:val="16"/>
                <w:rPrChange w:id="694"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TERMINAL DE VIDEOCONFERÊNCIA POLYCOM GROUP 500 12x</w:t>
            </w:r>
          </w:p>
        </w:tc>
        <w:tc>
          <w:tcPr>
            <w:tcW w:w="141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ind w:left="-108"/>
              <w:rPr>
                <w:rFonts w:asciiTheme="minorHAnsi" w:hAnsiTheme="minorHAnsi" w:cs="Arial"/>
                <w:b/>
                <w:bCs/>
                <w:sz w:val="16"/>
                <w:szCs w:val="16"/>
                <w:rPrChange w:id="69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96" w:author="mntavares" w:date="2017-10-26T10:35:00Z">
                  <w:rPr>
                    <w:rFonts w:asciiTheme="minorHAnsi" w:hAnsiTheme="minorHAnsi" w:cs="Arial"/>
                    <w:b/>
                    <w:bCs/>
                    <w:color w:val="FF0000"/>
                    <w:sz w:val="16"/>
                    <w:szCs w:val="16"/>
                  </w:rPr>
                </w:rPrChange>
              </w:rPr>
              <w:t>821530442A5DCV, 821530442A9FCV,</w:t>
            </w:r>
          </w:p>
          <w:p w:rsidR="001C5807" w:rsidRPr="00AE2702" w:rsidRDefault="001C5807" w:rsidP="007624CF">
            <w:pPr>
              <w:ind w:left="-108"/>
              <w:rPr>
                <w:rFonts w:asciiTheme="minorHAnsi" w:hAnsiTheme="minorHAnsi" w:cs="Arial"/>
                <w:b/>
                <w:bCs/>
                <w:sz w:val="16"/>
                <w:szCs w:val="16"/>
                <w:rPrChange w:id="69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698" w:author="mntavares" w:date="2017-10-26T10:35:00Z">
                  <w:rPr>
                    <w:rFonts w:asciiTheme="minorHAnsi" w:hAnsiTheme="minorHAnsi" w:cs="Arial"/>
                    <w:b/>
                    <w:bCs/>
                    <w:color w:val="FF0000"/>
                    <w:sz w:val="16"/>
                    <w:szCs w:val="16"/>
                  </w:rPr>
                </w:rPrChange>
              </w:rPr>
              <w:t>821531442DC0CV, 82142041DBC6CV, 82153044D18CV</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69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00" w:author="mntavares" w:date="2017-10-26T10:35:00Z">
                  <w:rPr>
                    <w:rFonts w:asciiTheme="minorHAnsi" w:hAnsiTheme="minorHAnsi" w:cs="Arial"/>
                    <w:b/>
                    <w:bCs/>
                    <w:color w:val="FF0000"/>
                    <w:sz w:val="16"/>
                    <w:szCs w:val="16"/>
                  </w:rPr>
                </w:rPrChange>
              </w:rPr>
              <w:t>-</w:t>
            </w:r>
          </w:p>
        </w:tc>
        <w:tc>
          <w:tcPr>
            <w:tcW w:w="141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D762FD">
            <w:pPr>
              <w:ind w:left="34"/>
              <w:jc w:val="center"/>
              <w:rPr>
                <w:rFonts w:asciiTheme="minorHAnsi" w:hAnsiTheme="minorHAnsi" w:cs="Arial"/>
                <w:b/>
                <w:bCs/>
                <w:sz w:val="16"/>
                <w:szCs w:val="16"/>
                <w:rPrChange w:id="70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02"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widowControl w:val="0"/>
              <w:suppressAutoHyphens/>
              <w:jc w:val="center"/>
              <w:rPr>
                <w:rFonts w:asciiTheme="minorHAnsi" w:hAnsiTheme="minorHAnsi" w:cs="Arial"/>
                <w:b/>
                <w:bCs/>
                <w:sz w:val="16"/>
                <w:szCs w:val="16"/>
                <w:rPrChange w:id="70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04" w:author="mntavares" w:date="2017-10-26T10:35:00Z">
                  <w:rPr>
                    <w:rFonts w:asciiTheme="minorHAnsi" w:hAnsiTheme="minorHAnsi" w:cs="Arial"/>
                    <w:b/>
                    <w:bCs/>
                    <w:color w:val="FF0000"/>
                    <w:sz w:val="16"/>
                    <w:szCs w:val="16"/>
                  </w:rPr>
                </w:rPrChange>
              </w:rPr>
              <w:t>82132540BB4FCV</w:t>
            </w:r>
          </w:p>
        </w:tc>
      </w:tr>
      <w:tr w:rsidR="001C5807"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7624CF">
            <w:pPr>
              <w:jc w:val="center"/>
              <w:rPr>
                <w:rFonts w:asciiTheme="minorHAnsi" w:hAnsiTheme="minorHAnsi" w:cs="Arial"/>
                <w:b/>
                <w:bCs/>
                <w:sz w:val="16"/>
                <w:szCs w:val="16"/>
                <w:rPrChange w:id="705"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06" w:author="mntavares" w:date="2017-10-26T10:35:00Z">
                  <w:rPr>
                    <w:rFonts w:asciiTheme="minorHAnsi" w:hAnsiTheme="minorHAnsi" w:cs="Arial"/>
                    <w:b/>
                    <w:bCs/>
                    <w:color w:val="000000"/>
                    <w:sz w:val="16"/>
                    <w:szCs w:val="16"/>
                  </w:rPr>
                </w:rPrChange>
              </w:rPr>
              <w:t>08</w:t>
            </w:r>
          </w:p>
        </w:tc>
        <w:tc>
          <w:tcPr>
            <w:tcW w:w="562"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center"/>
              <w:rPr>
                <w:rFonts w:asciiTheme="minorHAnsi" w:hAnsiTheme="minorHAnsi" w:cs="Arial"/>
                <w:b/>
                <w:bCs/>
                <w:sz w:val="16"/>
                <w:szCs w:val="16"/>
                <w:rPrChange w:id="70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08" w:author="mntavares" w:date="2017-10-26T10:35:00Z">
                  <w:rPr>
                    <w:rFonts w:asciiTheme="minorHAnsi" w:hAnsiTheme="minorHAnsi" w:cs="Arial"/>
                    <w:b/>
                    <w:bCs/>
                    <w:color w:val="000000"/>
                    <w:sz w:val="16"/>
                    <w:szCs w:val="16"/>
                  </w:rPr>
                </w:rPrChange>
              </w:rPr>
              <w:t>04</w:t>
            </w:r>
          </w:p>
        </w:tc>
        <w:tc>
          <w:tcPr>
            <w:tcW w:w="567" w:type="dxa"/>
            <w:tcBorders>
              <w:top w:val="single" w:sz="4" w:space="0" w:color="auto"/>
              <w:left w:val="single" w:sz="4" w:space="0" w:color="auto"/>
              <w:bottom w:val="single" w:sz="4" w:space="0" w:color="auto"/>
              <w:right w:val="single" w:sz="4" w:space="0" w:color="auto"/>
            </w:tcBorders>
          </w:tcPr>
          <w:p w:rsidR="001C5807" w:rsidRPr="00AE2702" w:rsidRDefault="001C5807" w:rsidP="007624CF">
            <w:pPr>
              <w:jc w:val="center"/>
              <w:rPr>
                <w:rFonts w:asciiTheme="minorHAnsi" w:hAnsiTheme="minorHAnsi" w:cs="Arial"/>
                <w:b/>
                <w:bCs/>
                <w:sz w:val="16"/>
                <w:szCs w:val="16"/>
                <w:rPrChange w:id="70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10"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tcPr>
          <w:p w:rsidR="001C5807" w:rsidRPr="00AE2702" w:rsidRDefault="001C5807" w:rsidP="007624CF">
            <w:pPr>
              <w:jc w:val="both"/>
              <w:rPr>
                <w:rFonts w:asciiTheme="minorHAnsi" w:hAnsiTheme="minorHAnsi" w:cs="Arial"/>
                <w:b/>
                <w:bCs/>
                <w:sz w:val="16"/>
                <w:szCs w:val="16"/>
                <w:rPrChange w:id="71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12" w:author="mntavares" w:date="2017-10-26T10:35:00Z">
                  <w:rPr>
                    <w:rFonts w:asciiTheme="minorHAnsi" w:hAnsiTheme="minorHAnsi" w:cs="Arial"/>
                    <w:b/>
                    <w:bCs/>
                    <w:color w:val="000000"/>
                    <w:sz w:val="16"/>
                    <w:szCs w:val="16"/>
                  </w:rPr>
                </w:rPrChange>
              </w:rPr>
              <w:t>RENOVAÇÃO DE GARANTIA PARA TERMINAL DE VIDEOCONFERÊNCIA PARA SALAS DE CONFERÊNCIA DE PORTE PEQUENO - GROUP 310</w:t>
            </w:r>
          </w:p>
        </w:tc>
        <w:tc>
          <w:tcPr>
            <w:tcW w:w="141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ind w:left="34"/>
              <w:jc w:val="center"/>
              <w:rPr>
                <w:rFonts w:asciiTheme="minorHAnsi" w:hAnsiTheme="minorHAnsi" w:cs="Arial"/>
                <w:b/>
                <w:bCs/>
                <w:sz w:val="16"/>
                <w:szCs w:val="16"/>
                <w:rPrChange w:id="71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14"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1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16" w:author="mntavares" w:date="2017-10-26T10:35:00Z">
                  <w:rPr>
                    <w:rFonts w:asciiTheme="minorHAnsi" w:hAnsiTheme="minorHAnsi" w:cs="Arial"/>
                    <w:b/>
                    <w:bCs/>
                    <w:color w:val="FF0000"/>
                    <w:sz w:val="16"/>
                    <w:szCs w:val="16"/>
                  </w:rPr>
                </w:rPrChange>
              </w:rPr>
              <w:t>-</w:t>
            </w:r>
          </w:p>
        </w:tc>
        <w:tc>
          <w:tcPr>
            <w:tcW w:w="141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widowControl w:val="0"/>
              <w:suppressAutoHyphens/>
              <w:jc w:val="center"/>
              <w:rPr>
                <w:rFonts w:asciiTheme="minorHAnsi" w:hAnsiTheme="minorHAnsi" w:cs="Arial"/>
                <w:b/>
                <w:bCs/>
                <w:sz w:val="16"/>
                <w:szCs w:val="16"/>
                <w:rPrChange w:id="71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18" w:author="mntavares" w:date="2017-10-26T10:35:00Z">
                  <w:rPr>
                    <w:rFonts w:asciiTheme="minorHAnsi" w:hAnsiTheme="minorHAnsi" w:cs="Arial"/>
                    <w:b/>
                    <w:bCs/>
                    <w:color w:val="FF0000"/>
                    <w:sz w:val="16"/>
                    <w:szCs w:val="16"/>
                  </w:rPr>
                </w:rPrChange>
              </w:rPr>
              <w:t>821548451D69DP</w:t>
            </w:r>
          </w:p>
          <w:p w:rsidR="001C5807" w:rsidRPr="00AE2702" w:rsidRDefault="001C5807" w:rsidP="007624CF">
            <w:pPr>
              <w:widowControl w:val="0"/>
              <w:suppressAutoHyphens/>
              <w:jc w:val="center"/>
              <w:rPr>
                <w:rFonts w:asciiTheme="minorHAnsi" w:hAnsiTheme="minorHAnsi" w:cs="Arial"/>
                <w:b/>
                <w:bCs/>
                <w:sz w:val="16"/>
                <w:szCs w:val="16"/>
                <w:rPrChange w:id="71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20" w:author="mntavares" w:date="2017-10-26T10:35:00Z">
                  <w:rPr>
                    <w:rFonts w:asciiTheme="minorHAnsi" w:hAnsiTheme="minorHAnsi" w:cs="Arial"/>
                    <w:b/>
                    <w:bCs/>
                    <w:color w:val="FF0000"/>
                    <w:sz w:val="16"/>
                    <w:szCs w:val="16"/>
                  </w:rPr>
                </w:rPrChange>
              </w:rPr>
              <w:t>821548451D8CDP</w:t>
            </w:r>
          </w:p>
          <w:p w:rsidR="001C5807" w:rsidRPr="00AE2702" w:rsidRDefault="001C5807" w:rsidP="007624CF">
            <w:pPr>
              <w:widowControl w:val="0"/>
              <w:suppressAutoHyphens/>
              <w:jc w:val="center"/>
              <w:rPr>
                <w:rFonts w:asciiTheme="minorHAnsi" w:hAnsiTheme="minorHAnsi" w:cs="Arial"/>
                <w:b/>
                <w:bCs/>
                <w:sz w:val="16"/>
                <w:szCs w:val="16"/>
                <w:rPrChange w:id="72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22" w:author="mntavares" w:date="2017-10-26T10:35:00Z">
                  <w:rPr>
                    <w:rFonts w:asciiTheme="minorHAnsi" w:hAnsiTheme="minorHAnsi" w:cs="Arial"/>
                    <w:b/>
                    <w:bCs/>
                    <w:color w:val="FF0000"/>
                    <w:sz w:val="16"/>
                    <w:szCs w:val="16"/>
                  </w:rPr>
                </w:rPrChange>
              </w:rPr>
              <w:t>821548451D9CDP</w:t>
            </w:r>
          </w:p>
          <w:p w:rsidR="001C5807" w:rsidRPr="00AE2702" w:rsidRDefault="001C5807" w:rsidP="007624CF">
            <w:pPr>
              <w:widowControl w:val="0"/>
              <w:suppressAutoHyphens/>
              <w:jc w:val="center"/>
              <w:rPr>
                <w:rFonts w:asciiTheme="minorHAnsi" w:hAnsiTheme="minorHAnsi" w:cs="Arial"/>
                <w:b/>
                <w:bCs/>
                <w:sz w:val="16"/>
                <w:szCs w:val="16"/>
                <w:rPrChange w:id="72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24" w:author="mntavares" w:date="2017-10-26T10:35:00Z">
                  <w:rPr>
                    <w:rFonts w:asciiTheme="minorHAnsi" w:hAnsiTheme="minorHAnsi" w:cs="Arial"/>
                    <w:b/>
                    <w:bCs/>
                    <w:color w:val="FF0000"/>
                    <w:sz w:val="16"/>
                    <w:szCs w:val="16"/>
                  </w:rPr>
                </w:rPrChange>
              </w:rPr>
              <w:t>821547451B54DP</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2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26" w:author="mntavares" w:date="2017-10-26T10:35:00Z">
                  <w:rPr>
                    <w:rFonts w:asciiTheme="minorHAnsi" w:hAnsiTheme="minorHAnsi" w:cs="Arial"/>
                    <w:b/>
                    <w:bCs/>
                    <w:color w:val="FF0000"/>
                    <w:sz w:val="16"/>
                    <w:szCs w:val="16"/>
                  </w:rPr>
                </w:rPrChange>
              </w:rPr>
              <w:t>-</w:t>
            </w:r>
          </w:p>
        </w:tc>
      </w:tr>
      <w:tr w:rsidR="001C5807"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7624CF">
            <w:pPr>
              <w:jc w:val="center"/>
              <w:rPr>
                <w:rFonts w:asciiTheme="minorHAnsi" w:hAnsiTheme="minorHAnsi" w:cs="Arial"/>
                <w:b/>
                <w:bCs/>
                <w:sz w:val="16"/>
                <w:szCs w:val="16"/>
                <w:rPrChange w:id="72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28" w:author="mntavares" w:date="2017-10-26T10:35:00Z">
                  <w:rPr>
                    <w:rFonts w:asciiTheme="minorHAnsi" w:hAnsiTheme="minorHAnsi" w:cs="Arial"/>
                    <w:b/>
                    <w:bCs/>
                    <w:color w:val="000000"/>
                    <w:sz w:val="16"/>
                    <w:szCs w:val="16"/>
                  </w:rPr>
                </w:rPrChange>
              </w:rPr>
              <w:t>09</w:t>
            </w:r>
          </w:p>
        </w:tc>
        <w:tc>
          <w:tcPr>
            <w:tcW w:w="562"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center"/>
              <w:rPr>
                <w:rFonts w:asciiTheme="minorHAnsi" w:hAnsiTheme="minorHAnsi" w:cs="Arial"/>
                <w:b/>
                <w:bCs/>
                <w:sz w:val="16"/>
                <w:szCs w:val="16"/>
                <w:rPrChange w:id="72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30" w:author="mntavares" w:date="2017-10-26T10:35:00Z">
                  <w:rPr>
                    <w:rFonts w:asciiTheme="minorHAnsi" w:hAnsiTheme="minorHAnsi" w:cs="Arial"/>
                    <w:b/>
                    <w:bCs/>
                    <w:color w:val="000000"/>
                    <w:sz w:val="16"/>
                    <w:szCs w:val="16"/>
                  </w:rPr>
                </w:rPrChange>
              </w:rPr>
              <w:t>01</w:t>
            </w:r>
          </w:p>
        </w:tc>
        <w:tc>
          <w:tcPr>
            <w:tcW w:w="567" w:type="dxa"/>
            <w:tcBorders>
              <w:top w:val="single" w:sz="4" w:space="0" w:color="auto"/>
              <w:left w:val="single" w:sz="4" w:space="0" w:color="auto"/>
              <w:bottom w:val="single" w:sz="4" w:space="0" w:color="auto"/>
              <w:right w:val="single" w:sz="4" w:space="0" w:color="auto"/>
            </w:tcBorders>
          </w:tcPr>
          <w:p w:rsidR="001C5807" w:rsidRPr="00AE2702" w:rsidRDefault="001C5807" w:rsidP="007624CF">
            <w:pPr>
              <w:jc w:val="center"/>
              <w:rPr>
                <w:rFonts w:asciiTheme="minorHAnsi" w:hAnsiTheme="minorHAnsi" w:cs="Arial"/>
                <w:b/>
                <w:bCs/>
                <w:sz w:val="16"/>
                <w:szCs w:val="16"/>
                <w:rPrChange w:id="73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32"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tcPr>
          <w:p w:rsidR="001C5807" w:rsidRPr="00AE2702" w:rsidRDefault="001C5807" w:rsidP="007624CF">
            <w:pPr>
              <w:jc w:val="both"/>
              <w:rPr>
                <w:rFonts w:asciiTheme="minorHAnsi" w:hAnsiTheme="minorHAnsi" w:cs="Arial"/>
                <w:b/>
                <w:bCs/>
                <w:sz w:val="16"/>
                <w:szCs w:val="16"/>
                <w:rPrChange w:id="73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34" w:author="mntavares" w:date="2017-10-26T10:35:00Z">
                  <w:rPr>
                    <w:rFonts w:asciiTheme="minorHAnsi" w:hAnsiTheme="minorHAnsi" w:cs="Arial"/>
                    <w:b/>
                    <w:bCs/>
                    <w:color w:val="000000"/>
                    <w:sz w:val="16"/>
                    <w:szCs w:val="16"/>
                  </w:rPr>
                </w:rPrChange>
              </w:rPr>
              <w:t>RENOVAÇÃO DE GARANTIA PARA TERMINAL DE VIDEOCONFERÊNCIA PARA SALAS DE CONFERÊNCIA DE PORTE MEDIO - GROUP 500</w:t>
            </w:r>
          </w:p>
        </w:tc>
        <w:tc>
          <w:tcPr>
            <w:tcW w:w="141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3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36"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3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38" w:author="mntavares" w:date="2017-10-26T10:35:00Z">
                  <w:rPr>
                    <w:rFonts w:asciiTheme="minorHAnsi" w:hAnsiTheme="minorHAnsi" w:cs="Arial"/>
                    <w:b/>
                    <w:bCs/>
                    <w:color w:val="FF0000"/>
                    <w:sz w:val="16"/>
                    <w:szCs w:val="16"/>
                  </w:rPr>
                </w:rPrChange>
              </w:rPr>
              <w:t>-</w:t>
            </w:r>
          </w:p>
        </w:tc>
        <w:tc>
          <w:tcPr>
            <w:tcW w:w="141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widowControl w:val="0"/>
              <w:suppressAutoHyphens/>
              <w:jc w:val="center"/>
              <w:rPr>
                <w:rFonts w:asciiTheme="minorHAnsi" w:hAnsiTheme="minorHAnsi" w:cs="Arial"/>
                <w:b/>
                <w:bCs/>
                <w:sz w:val="16"/>
                <w:szCs w:val="16"/>
                <w:rPrChange w:id="73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40" w:author="mntavares" w:date="2017-10-26T10:35:00Z">
                  <w:rPr>
                    <w:rFonts w:asciiTheme="minorHAnsi" w:hAnsiTheme="minorHAnsi" w:cs="Arial"/>
                    <w:b/>
                    <w:bCs/>
                    <w:color w:val="FF0000"/>
                    <w:sz w:val="16"/>
                    <w:szCs w:val="16"/>
                  </w:rPr>
                </w:rPrChange>
              </w:rPr>
              <w:t>82132540BBD6CV</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4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42" w:author="mntavares" w:date="2017-10-26T10:35:00Z">
                  <w:rPr>
                    <w:rFonts w:asciiTheme="minorHAnsi" w:hAnsiTheme="minorHAnsi" w:cs="Arial"/>
                    <w:b/>
                    <w:bCs/>
                    <w:color w:val="FF0000"/>
                    <w:sz w:val="16"/>
                    <w:szCs w:val="16"/>
                  </w:rPr>
                </w:rPrChange>
              </w:rPr>
              <w:t>-</w:t>
            </w:r>
          </w:p>
        </w:tc>
      </w:tr>
      <w:tr w:rsidR="001C5807"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7624CF">
            <w:pPr>
              <w:jc w:val="center"/>
              <w:rPr>
                <w:rFonts w:asciiTheme="minorHAnsi" w:hAnsiTheme="minorHAnsi" w:cs="Arial"/>
                <w:b/>
                <w:bCs/>
                <w:sz w:val="16"/>
                <w:szCs w:val="16"/>
                <w:rPrChange w:id="74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44" w:author="mntavares" w:date="2017-10-26T10:35:00Z">
                  <w:rPr>
                    <w:rFonts w:asciiTheme="minorHAnsi" w:hAnsiTheme="minorHAnsi" w:cs="Arial"/>
                    <w:b/>
                    <w:bCs/>
                    <w:color w:val="000000"/>
                    <w:sz w:val="16"/>
                    <w:szCs w:val="16"/>
                  </w:rPr>
                </w:rPrChange>
              </w:rPr>
              <w:t>10</w:t>
            </w:r>
          </w:p>
        </w:tc>
        <w:tc>
          <w:tcPr>
            <w:tcW w:w="562"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center"/>
              <w:rPr>
                <w:rFonts w:asciiTheme="minorHAnsi" w:hAnsiTheme="minorHAnsi" w:cs="Arial"/>
                <w:b/>
                <w:bCs/>
                <w:sz w:val="16"/>
                <w:szCs w:val="16"/>
                <w:rPrChange w:id="745"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46" w:author="mntavares" w:date="2017-10-26T10:35:00Z">
                  <w:rPr>
                    <w:rFonts w:asciiTheme="minorHAnsi" w:hAnsiTheme="minorHAnsi" w:cs="Arial"/>
                    <w:b/>
                    <w:bCs/>
                    <w:color w:val="000000"/>
                    <w:sz w:val="16"/>
                    <w:szCs w:val="16"/>
                  </w:rPr>
                </w:rPrChange>
              </w:rPr>
              <w:t>01</w:t>
            </w:r>
          </w:p>
        </w:tc>
        <w:tc>
          <w:tcPr>
            <w:tcW w:w="567" w:type="dxa"/>
            <w:tcBorders>
              <w:top w:val="single" w:sz="4" w:space="0" w:color="auto"/>
              <w:left w:val="single" w:sz="4" w:space="0" w:color="auto"/>
              <w:bottom w:val="single" w:sz="4" w:space="0" w:color="auto"/>
              <w:right w:val="single" w:sz="4" w:space="0" w:color="auto"/>
            </w:tcBorders>
          </w:tcPr>
          <w:p w:rsidR="001C5807" w:rsidRPr="00AE2702" w:rsidRDefault="001C5807" w:rsidP="007624CF">
            <w:pPr>
              <w:jc w:val="center"/>
              <w:rPr>
                <w:rFonts w:asciiTheme="minorHAnsi" w:hAnsiTheme="minorHAnsi" w:cs="Arial"/>
                <w:b/>
                <w:bCs/>
                <w:sz w:val="16"/>
                <w:szCs w:val="16"/>
                <w:rPrChange w:id="74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48"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tcPr>
          <w:p w:rsidR="001C5807" w:rsidRPr="00AE2702" w:rsidRDefault="001C5807" w:rsidP="007624CF">
            <w:pPr>
              <w:jc w:val="both"/>
              <w:rPr>
                <w:rFonts w:asciiTheme="minorHAnsi" w:hAnsiTheme="minorHAnsi" w:cs="Arial"/>
                <w:b/>
                <w:bCs/>
                <w:sz w:val="16"/>
                <w:szCs w:val="16"/>
                <w:rPrChange w:id="74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50" w:author="mntavares" w:date="2017-10-26T10:35:00Z">
                  <w:rPr>
                    <w:rFonts w:asciiTheme="minorHAnsi" w:hAnsiTheme="minorHAnsi" w:cs="Arial"/>
                    <w:b/>
                    <w:bCs/>
                    <w:color w:val="000000"/>
                    <w:sz w:val="16"/>
                    <w:szCs w:val="16"/>
                  </w:rPr>
                </w:rPrChange>
              </w:rPr>
              <w:t>RENOVAÇÃO DE GARANTIA PARA TERMINAL DE VIDEOCONFERÊNCIA PARA SALAS DE CONFERÊNCIA DE PORTE MEDIO - HDX 7000</w:t>
            </w:r>
          </w:p>
        </w:tc>
        <w:tc>
          <w:tcPr>
            <w:tcW w:w="141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ind w:left="34"/>
              <w:jc w:val="center"/>
              <w:rPr>
                <w:rFonts w:asciiTheme="minorHAnsi" w:hAnsiTheme="minorHAnsi" w:cs="Arial"/>
                <w:b/>
                <w:bCs/>
                <w:sz w:val="16"/>
                <w:szCs w:val="16"/>
                <w:rPrChange w:id="75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52"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7624CF">
            <w:pPr>
              <w:jc w:val="center"/>
              <w:rPr>
                <w:rFonts w:ascii="Calibri" w:eastAsiaTheme="minorHAnsi" w:hAnsi="Calibri"/>
                <w:sz w:val="16"/>
                <w:szCs w:val="16"/>
              </w:rPr>
            </w:pPr>
            <w:r w:rsidRPr="00AE2702">
              <w:rPr>
                <w:rFonts w:asciiTheme="minorHAnsi" w:hAnsiTheme="minorHAnsi" w:cs="Arial"/>
                <w:b/>
                <w:bCs/>
                <w:sz w:val="16"/>
                <w:szCs w:val="16"/>
                <w:rPrChange w:id="753" w:author="mntavares" w:date="2017-10-26T10:35:00Z">
                  <w:rPr>
                    <w:rFonts w:asciiTheme="minorHAnsi" w:hAnsiTheme="minorHAnsi" w:cs="Arial"/>
                    <w:b/>
                    <w:bCs/>
                    <w:color w:val="FF0000"/>
                    <w:sz w:val="16"/>
                    <w:szCs w:val="16"/>
                  </w:rPr>
                </w:rPrChange>
              </w:rPr>
              <w:t>8211430E74DDPN</w:t>
            </w:r>
          </w:p>
        </w:tc>
        <w:tc>
          <w:tcPr>
            <w:tcW w:w="141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5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55"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5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57" w:author="mntavares" w:date="2017-10-26T10:35:00Z">
                  <w:rPr>
                    <w:rFonts w:asciiTheme="minorHAnsi" w:hAnsiTheme="minorHAnsi" w:cs="Arial"/>
                    <w:b/>
                    <w:bCs/>
                    <w:color w:val="FF0000"/>
                    <w:sz w:val="16"/>
                    <w:szCs w:val="16"/>
                  </w:rPr>
                </w:rPrChange>
              </w:rPr>
              <w:t>-</w:t>
            </w:r>
          </w:p>
        </w:tc>
      </w:tr>
      <w:tr w:rsidR="001C5807"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1C5807" w:rsidRPr="00AE2702" w:rsidRDefault="001C5807" w:rsidP="001C5807">
            <w:pPr>
              <w:jc w:val="center"/>
              <w:rPr>
                <w:rFonts w:asciiTheme="minorHAnsi" w:hAnsiTheme="minorHAnsi" w:cs="Arial"/>
                <w:b/>
                <w:bCs/>
                <w:sz w:val="16"/>
                <w:szCs w:val="16"/>
                <w:rPrChange w:id="75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59" w:author="mntavares" w:date="2017-10-26T10:35:00Z">
                  <w:rPr>
                    <w:rFonts w:asciiTheme="minorHAnsi" w:hAnsiTheme="minorHAnsi" w:cs="Arial"/>
                    <w:b/>
                    <w:bCs/>
                    <w:color w:val="000000"/>
                    <w:sz w:val="16"/>
                    <w:szCs w:val="16"/>
                  </w:rPr>
                </w:rPrChange>
              </w:rPr>
              <w:t>11</w:t>
            </w:r>
          </w:p>
        </w:tc>
        <w:tc>
          <w:tcPr>
            <w:tcW w:w="562"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jc w:val="center"/>
              <w:rPr>
                <w:rFonts w:asciiTheme="minorHAnsi" w:hAnsiTheme="minorHAnsi" w:cs="Arial"/>
                <w:b/>
                <w:bCs/>
                <w:sz w:val="16"/>
                <w:szCs w:val="16"/>
                <w:rPrChange w:id="76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61" w:author="mntavares" w:date="2017-10-26T10:35:00Z">
                  <w:rPr>
                    <w:rFonts w:asciiTheme="minorHAnsi" w:hAnsiTheme="minorHAnsi" w:cs="Arial"/>
                    <w:b/>
                    <w:bCs/>
                    <w:color w:val="000000"/>
                    <w:sz w:val="16"/>
                    <w:szCs w:val="16"/>
                  </w:rPr>
                </w:rPrChange>
              </w:rPr>
              <w:t>01</w:t>
            </w:r>
          </w:p>
        </w:tc>
        <w:tc>
          <w:tcPr>
            <w:tcW w:w="56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jc w:val="center"/>
              <w:rPr>
                <w:rFonts w:asciiTheme="minorHAnsi" w:hAnsiTheme="minorHAnsi" w:cs="Arial"/>
                <w:b/>
                <w:bCs/>
                <w:sz w:val="16"/>
                <w:szCs w:val="16"/>
                <w:rPrChange w:id="76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63"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jc w:val="both"/>
              <w:rPr>
                <w:rFonts w:asciiTheme="minorHAnsi" w:hAnsiTheme="minorHAnsi" w:cs="Arial"/>
                <w:b/>
                <w:bCs/>
                <w:sz w:val="16"/>
                <w:szCs w:val="16"/>
                <w:rPrChange w:id="76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65" w:author="mntavares" w:date="2017-10-26T10:35:00Z">
                  <w:rPr>
                    <w:rFonts w:asciiTheme="minorHAnsi" w:hAnsiTheme="minorHAnsi" w:cs="Arial"/>
                    <w:b/>
                    <w:bCs/>
                    <w:color w:val="000000"/>
                    <w:sz w:val="16"/>
                    <w:szCs w:val="16"/>
                  </w:rPr>
                </w:rPrChange>
              </w:rPr>
              <w:t>RENOVAÇÃO DE GARANTIA PARA SISTEMA DE VIDEOCONFERÊNCIA VIA BROWSER - POLYCOM WEBSUITE</w:t>
            </w:r>
          </w:p>
        </w:tc>
        <w:tc>
          <w:tcPr>
            <w:tcW w:w="1417"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6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67" w:author="mntavares" w:date="2017-10-26T10:35:00Z">
                  <w:rPr>
                    <w:rFonts w:asciiTheme="minorHAnsi" w:hAnsiTheme="minorHAnsi" w:cs="Arial"/>
                    <w:b/>
                    <w:bCs/>
                    <w:color w:val="FF0000"/>
                    <w:sz w:val="16"/>
                    <w:szCs w:val="16"/>
                  </w:rPr>
                </w:rPrChange>
              </w:rPr>
              <w:t>AFF9-DBF1-DFA1-D874</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jc w:val="center"/>
              <w:rPr>
                <w:rFonts w:asciiTheme="minorHAnsi" w:hAnsiTheme="minorHAnsi" w:cs="Arial"/>
                <w:b/>
                <w:bCs/>
                <w:sz w:val="16"/>
                <w:szCs w:val="16"/>
                <w:rPrChange w:id="76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69" w:author="mntavares" w:date="2017-10-26T10:35:00Z">
                  <w:rPr>
                    <w:rFonts w:asciiTheme="minorHAnsi" w:hAnsiTheme="minorHAnsi" w:cs="Arial"/>
                    <w:b/>
                    <w:bCs/>
                    <w:color w:val="FF0000"/>
                    <w:sz w:val="16"/>
                    <w:szCs w:val="16"/>
                  </w:rPr>
                </w:rPrChange>
              </w:rPr>
              <w:t>N/A</w:t>
            </w:r>
          </w:p>
        </w:tc>
        <w:tc>
          <w:tcPr>
            <w:tcW w:w="1418"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70"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71" w:author="mntavares" w:date="2017-10-26T10:35:00Z">
                  <w:rPr>
                    <w:rFonts w:asciiTheme="minorHAnsi" w:hAnsiTheme="minorHAnsi" w:cs="Arial"/>
                    <w:b/>
                    <w:bCs/>
                    <w:color w:val="FF0000"/>
                    <w:sz w:val="16"/>
                    <w:szCs w:val="16"/>
                  </w:rPr>
                </w:rPrChange>
              </w:rPr>
              <w:t>N/A</w:t>
            </w:r>
          </w:p>
        </w:tc>
        <w:tc>
          <w:tcPr>
            <w:tcW w:w="1559" w:type="dxa"/>
            <w:tcBorders>
              <w:top w:val="single" w:sz="4" w:space="0" w:color="auto"/>
              <w:left w:val="single" w:sz="4" w:space="0" w:color="auto"/>
              <w:bottom w:val="single" w:sz="4" w:space="0" w:color="auto"/>
              <w:right w:val="single" w:sz="4" w:space="0" w:color="auto"/>
            </w:tcBorders>
            <w:vAlign w:val="center"/>
          </w:tcPr>
          <w:p w:rsidR="001C5807" w:rsidRPr="00AE2702" w:rsidRDefault="001C5807" w:rsidP="001C5807">
            <w:pPr>
              <w:ind w:left="34"/>
              <w:jc w:val="center"/>
              <w:rPr>
                <w:rFonts w:asciiTheme="minorHAnsi" w:hAnsiTheme="minorHAnsi" w:cs="Arial"/>
                <w:b/>
                <w:bCs/>
                <w:sz w:val="16"/>
                <w:szCs w:val="16"/>
                <w:rPrChange w:id="772"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73" w:author="mntavares" w:date="2017-10-26T10:35:00Z">
                  <w:rPr>
                    <w:rFonts w:asciiTheme="minorHAnsi" w:hAnsiTheme="minorHAnsi" w:cs="Arial"/>
                    <w:b/>
                    <w:bCs/>
                    <w:color w:val="FF0000"/>
                    <w:sz w:val="16"/>
                    <w:szCs w:val="16"/>
                  </w:rPr>
                </w:rPrChange>
              </w:rPr>
              <w:t>3F47-D53B-51F7-C5AF</w:t>
            </w:r>
          </w:p>
        </w:tc>
      </w:tr>
      <w:tr w:rsidR="004B23D2"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4B23D2" w:rsidRPr="00AE2702" w:rsidRDefault="004B23D2" w:rsidP="001C5807">
            <w:pPr>
              <w:jc w:val="center"/>
              <w:rPr>
                <w:rFonts w:asciiTheme="minorHAnsi" w:hAnsiTheme="minorHAnsi" w:cs="Arial"/>
                <w:b/>
                <w:bCs/>
                <w:sz w:val="16"/>
                <w:szCs w:val="16"/>
                <w:rPrChange w:id="77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75" w:author="mntavares" w:date="2017-10-26T10:35:00Z">
                  <w:rPr>
                    <w:rFonts w:asciiTheme="minorHAnsi" w:hAnsiTheme="minorHAnsi" w:cs="Arial"/>
                    <w:b/>
                    <w:bCs/>
                    <w:color w:val="000000"/>
                    <w:sz w:val="16"/>
                    <w:szCs w:val="16"/>
                  </w:rPr>
                </w:rPrChange>
              </w:rPr>
              <w:t>12</w:t>
            </w:r>
          </w:p>
        </w:tc>
        <w:tc>
          <w:tcPr>
            <w:tcW w:w="562"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1C5807">
            <w:pPr>
              <w:jc w:val="center"/>
              <w:rPr>
                <w:rFonts w:asciiTheme="minorHAnsi" w:hAnsiTheme="minorHAnsi" w:cs="Arial"/>
                <w:b/>
                <w:bCs/>
                <w:sz w:val="16"/>
                <w:szCs w:val="16"/>
                <w:rPrChange w:id="77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77" w:author="mntavares" w:date="2017-10-26T10:35:00Z">
                  <w:rPr>
                    <w:rFonts w:asciiTheme="minorHAnsi" w:hAnsiTheme="minorHAnsi" w:cs="Arial"/>
                    <w:b/>
                    <w:bCs/>
                    <w:color w:val="000000"/>
                    <w:sz w:val="16"/>
                    <w:szCs w:val="16"/>
                  </w:rPr>
                </w:rPrChange>
              </w:rPr>
              <w:t>01</w:t>
            </w:r>
          </w:p>
        </w:tc>
        <w:tc>
          <w:tcPr>
            <w:tcW w:w="567"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1C5807">
            <w:pPr>
              <w:jc w:val="center"/>
              <w:rPr>
                <w:rFonts w:asciiTheme="minorHAnsi" w:hAnsiTheme="minorHAnsi" w:cs="Arial"/>
                <w:b/>
                <w:bCs/>
                <w:sz w:val="16"/>
                <w:szCs w:val="16"/>
                <w:rPrChange w:id="77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79"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tcPr>
          <w:p w:rsidR="004B23D2" w:rsidRPr="00AE2702" w:rsidRDefault="004B23D2" w:rsidP="001C5807">
            <w:pPr>
              <w:jc w:val="both"/>
              <w:rPr>
                <w:rFonts w:asciiTheme="minorHAnsi" w:hAnsiTheme="minorHAnsi" w:cs="Arial"/>
                <w:b/>
                <w:bCs/>
                <w:sz w:val="16"/>
                <w:szCs w:val="16"/>
                <w:rPrChange w:id="78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81" w:author="mntavares" w:date="2017-10-26T10:35:00Z">
                  <w:rPr>
                    <w:rFonts w:asciiTheme="minorHAnsi" w:hAnsiTheme="minorHAnsi" w:cs="Arial"/>
                    <w:b/>
                    <w:bCs/>
                    <w:color w:val="000000"/>
                    <w:sz w:val="16"/>
                    <w:szCs w:val="16"/>
                  </w:rPr>
                </w:rPrChange>
              </w:rPr>
              <w:t xml:space="preserve">AQUISIÇÃO DE PLATAFORMA DE TRAVESSIA DE FIREWALL </w:t>
            </w:r>
          </w:p>
        </w:tc>
        <w:tc>
          <w:tcPr>
            <w:tcW w:w="1417"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BB6424">
            <w:pPr>
              <w:jc w:val="center"/>
              <w:rPr>
                <w:rFonts w:asciiTheme="minorHAnsi" w:hAnsiTheme="minorHAnsi" w:cs="Arial"/>
                <w:b/>
                <w:bCs/>
                <w:sz w:val="16"/>
                <w:szCs w:val="16"/>
                <w:rPrChange w:id="78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83" w:author="mntavares" w:date="2017-10-26T10:35:00Z">
                  <w:rPr>
                    <w:rFonts w:asciiTheme="minorHAnsi" w:hAnsiTheme="minorHAnsi" w:cs="Arial"/>
                    <w:b/>
                    <w:bCs/>
                    <w:color w:val="000000"/>
                    <w:sz w:val="16"/>
                    <w:szCs w:val="16"/>
                  </w:rPr>
                </w:rPrChange>
              </w:rPr>
              <w:t xml:space="preserve">01 </w:t>
            </w:r>
          </w:p>
        </w:tc>
        <w:tc>
          <w:tcPr>
            <w:tcW w:w="1559"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784"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85" w:author="mntavares" w:date="2017-10-26T10:35:00Z">
                  <w:rPr>
                    <w:rFonts w:asciiTheme="minorHAnsi" w:hAnsiTheme="minorHAnsi" w:cs="Arial"/>
                    <w:b/>
                    <w:bCs/>
                    <w:color w:val="FF0000"/>
                    <w:sz w:val="16"/>
                    <w:szCs w:val="16"/>
                  </w:rPr>
                </w:rPrChange>
              </w:rPr>
              <w:t>-</w:t>
            </w:r>
          </w:p>
        </w:tc>
        <w:tc>
          <w:tcPr>
            <w:tcW w:w="1418"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786"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87"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788"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789" w:author="mntavares" w:date="2017-10-26T10:35:00Z">
                  <w:rPr>
                    <w:rFonts w:asciiTheme="minorHAnsi" w:hAnsiTheme="minorHAnsi" w:cs="Arial"/>
                    <w:b/>
                    <w:bCs/>
                    <w:color w:val="FF0000"/>
                    <w:sz w:val="16"/>
                    <w:szCs w:val="16"/>
                  </w:rPr>
                </w:rPrChange>
              </w:rPr>
              <w:t>-</w:t>
            </w:r>
          </w:p>
        </w:tc>
      </w:tr>
      <w:tr w:rsidR="004B23D2" w:rsidRPr="00AE2702" w:rsidTr="001C5807">
        <w:trPr>
          <w:trHeight w:val="1110"/>
        </w:trPr>
        <w:tc>
          <w:tcPr>
            <w:tcW w:w="680" w:type="dxa"/>
            <w:tcBorders>
              <w:top w:val="single" w:sz="4" w:space="0" w:color="auto"/>
              <w:left w:val="single" w:sz="4" w:space="0" w:color="auto"/>
              <w:bottom w:val="single" w:sz="4" w:space="0" w:color="auto"/>
              <w:right w:val="single" w:sz="4" w:space="0" w:color="auto"/>
            </w:tcBorders>
            <w:noWrap/>
            <w:vAlign w:val="center"/>
          </w:tcPr>
          <w:p w:rsidR="004B23D2" w:rsidRPr="00AE2702" w:rsidRDefault="004B23D2" w:rsidP="001C5807">
            <w:pPr>
              <w:jc w:val="center"/>
              <w:rPr>
                <w:rFonts w:asciiTheme="minorHAnsi" w:hAnsiTheme="minorHAnsi" w:cs="Arial"/>
                <w:b/>
                <w:bCs/>
                <w:sz w:val="16"/>
                <w:szCs w:val="16"/>
                <w:rPrChange w:id="79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91" w:author="mntavares" w:date="2017-10-26T10:35:00Z">
                  <w:rPr>
                    <w:rFonts w:asciiTheme="minorHAnsi" w:hAnsiTheme="minorHAnsi" w:cs="Arial"/>
                    <w:b/>
                    <w:bCs/>
                    <w:color w:val="000000"/>
                    <w:sz w:val="16"/>
                    <w:szCs w:val="16"/>
                  </w:rPr>
                </w:rPrChange>
              </w:rPr>
              <w:t>13</w:t>
            </w:r>
          </w:p>
        </w:tc>
        <w:tc>
          <w:tcPr>
            <w:tcW w:w="562"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1C5807">
            <w:pPr>
              <w:jc w:val="center"/>
              <w:rPr>
                <w:rFonts w:asciiTheme="minorHAnsi" w:hAnsiTheme="minorHAnsi" w:cs="Arial"/>
                <w:b/>
                <w:bCs/>
                <w:sz w:val="16"/>
                <w:szCs w:val="16"/>
                <w:rPrChange w:id="79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93" w:author="mntavares" w:date="2017-10-26T10:35:00Z">
                  <w:rPr>
                    <w:rFonts w:asciiTheme="minorHAnsi" w:hAnsiTheme="minorHAnsi" w:cs="Arial"/>
                    <w:b/>
                    <w:bCs/>
                    <w:color w:val="000000"/>
                    <w:sz w:val="16"/>
                    <w:szCs w:val="16"/>
                  </w:rPr>
                </w:rPrChange>
              </w:rPr>
              <w:t>05</w:t>
            </w:r>
          </w:p>
        </w:tc>
        <w:tc>
          <w:tcPr>
            <w:tcW w:w="567"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1C5807">
            <w:pPr>
              <w:jc w:val="center"/>
              <w:rPr>
                <w:rFonts w:asciiTheme="minorHAnsi" w:hAnsiTheme="minorHAnsi" w:cs="Arial"/>
                <w:b/>
                <w:bCs/>
                <w:sz w:val="16"/>
                <w:szCs w:val="16"/>
                <w:rPrChange w:id="79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95" w:author="mntavares" w:date="2017-10-26T10:35:00Z">
                  <w:rPr>
                    <w:rFonts w:asciiTheme="minorHAnsi" w:hAnsiTheme="minorHAnsi" w:cs="Arial"/>
                    <w:b/>
                    <w:bCs/>
                    <w:color w:val="000000"/>
                    <w:sz w:val="16"/>
                    <w:szCs w:val="16"/>
                  </w:rPr>
                </w:rPrChange>
              </w:rPr>
              <w:t>UND</w:t>
            </w:r>
          </w:p>
        </w:tc>
        <w:tc>
          <w:tcPr>
            <w:tcW w:w="2127" w:type="dxa"/>
            <w:tcBorders>
              <w:top w:val="single" w:sz="4" w:space="0" w:color="auto"/>
              <w:left w:val="single" w:sz="4" w:space="0" w:color="auto"/>
              <w:bottom w:val="single" w:sz="4" w:space="0" w:color="auto"/>
              <w:right w:val="single" w:sz="4" w:space="0" w:color="auto"/>
            </w:tcBorders>
          </w:tcPr>
          <w:tbl>
            <w:tblPr>
              <w:tblW w:w="2019" w:type="dxa"/>
              <w:tblBorders>
                <w:top w:val="nil"/>
                <w:left w:val="nil"/>
                <w:bottom w:val="nil"/>
                <w:right w:val="nil"/>
              </w:tblBorders>
              <w:tblLayout w:type="fixed"/>
              <w:tblLook w:val="0000"/>
            </w:tblPr>
            <w:tblGrid>
              <w:gridCol w:w="2019"/>
            </w:tblGrid>
            <w:tr w:rsidR="004B23D2" w:rsidRPr="00AE2702" w:rsidTr="001C5807">
              <w:trPr>
                <w:trHeight w:val="477"/>
              </w:trPr>
              <w:tc>
                <w:tcPr>
                  <w:tcW w:w="2019" w:type="dxa"/>
                </w:tcPr>
                <w:p w:rsidR="004B23D2" w:rsidRPr="00AE2702" w:rsidRDefault="004B23D2" w:rsidP="001C5807">
                  <w:pPr>
                    <w:ind w:left="-74" w:right="34"/>
                    <w:jc w:val="both"/>
                    <w:rPr>
                      <w:rFonts w:asciiTheme="minorHAnsi" w:hAnsiTheme="minorHAnsi" w:cs="Arial"/>
                      <w:b/>
                      <w:bCs/>
                      <w:sz w:val="16"/>
                      <w:szCs w:val="16"/>
                      <w:rPrChange w:id="79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97" w:author="mntavares" w:date="2017-10-26T10:35:00Z">
                        <w:rPr>
                          <w:rFonts w:asciiTheme="minorHAnsi" w:hAnsiTheme="minorHAnsi" w:cs="Arial"/>
                          <w:b/>
                          <w:bCs/>
                          <w:color w:val="000000"/>
                          <w:sz w:val="16"/>
                          <w:szCs w:val="16"/>
                        </w:rPr>
                      </w:rPrChange>
                    </w:rPr>
                    <w:t>AQUISIÇÃO DE TERMINAL DE  VIDEOCONFERÊNCIA</w:t>
                  </w:r>
                </w:p>
                <w:p w:rsidR="004B23D2" w:rsidRPr="00AE2702" w:rsidRDefault="004B23D2" w:rsidP="001C5807">
                  <w:pPr>
                    <w:tabs>
                      <w:tab w:val="left" w:pos="1803"/>
                    </w:tabs>
                    <w:ind w:left="-74"/>
                    <w:jc w:val="both"/>
                    <w:rPr>
                      <w:rFonts w:asciiTheme="minorHAnsi" w:hAnsiTheme="minorHAnsi" w:cs="Arial"/>
                      <w:b/>
                      <w:bCs/>
                      <w:sz w:val="16"/>
                      <w:szCs w:val="16"/>
                      <w:rPrChange w:id="79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799" w:author="mntavares" w:date="2017-10-26T10:35:00Z">
                        <w:rPr>
                          <w:rFonts w:asciiTheme="minorHAnsi" w:hAnsiTheme="minorHAnsi" w:cs="Arial"/>
                          <w:b/>
                          <w:bCs/>
                          <w:color w:val="000000"/>
                          <w:sz w:val="16"/>
                          <w:szCs w:val="16"/>
                        </w:rPr>
                      </w:rPrChange>
                    </w:rPr>
                    <w:t xml:space="preserve">PARA SALAS DE  CONFERÊNCIA DE PORTE MÉDIO </w:t>
                  </w:r>
                </w:p>
              </w:tc>
            </w:tr>
          </w:tbl>
          <w:p w:rsidR="004B23D2" w:rsidRPr="00AE2702" w:rsidRDefault="004B23D2" w:rsidP="001C5807">
            <w:pPr>
              <w:jc w:val="both"/>
              <w:rPr>
                <w:rFonts w:asciiTheme="minorHAnsi" w:hAnsiTheme="minorHAnsi" w:cs="Arial"/>
                <w:b/>
                <w:bCs/>
                <w:sz w:val="16"/>
                <w:szCs w:val="16"/>
                <w:rPrChange w:id="800" w:author="mntavares" w:date="2017-10-26T10:35:00Z">
                  <w:rPr>
                    <w:rFonts w:asciiTheme="minorHAnsi" w:hAnsiTheme="minorHAnsi" w:cs="Arial"/>
                    <w:b/>
                    <w:bCs/>
                    <w:color w:val="000000"/>
                    <w:sz w:val="16"/>
                    <w:szCs w:val="16"/>
                  </w:rPr>
                </w:rPrChange>
              </w:rPr>
            </w:pPr>
          </w:p>
        </w:tc>
        <w:tc>
          <w:tcPr>
            <w:tcW w:w="1417"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BB6424">
            <w:pPr>
              <w:jc w:val="center"/>
              <w:rPr>
                <w:rFonts w:asciiTheme="minorHAnsi" w:hAnsiTheme="minorHAnsi" w:cs="Arial"/>
                <w:b/>
                <w:bCs/>
                <w:sz w:val="16"/>
                <w:szCs w:val="16"/>
                <w:rPrChange w:id="80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802" w:author="mntavares" w:date="2017-10-26T10:35:00Z">
                  <w:rPr>
                    <w:rFonts w:asciiTheme="minorHAnsi" w:hAnsiTheme="minorHAnsi" w:cs="Arial"/>
                    <w:b/>
                    <w:bCs/>
                    <w:color w:val="000000"/>
                    <w:sz w:val="16"/>
                    <w:szCs w:val="16"/>
                  </w:rPr>
                </w:rPrChange>
              </w:rPr>
              <w:t>05</w:t>
            </w:r>
          </w:p>
        </w:tc>
        <w:tc>
          <w:tcPr>
            <w:tcW w:w="1559"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80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804" w:author="mntavares" w:date="2017-10-26T10:35:00Z">
                  <w:rPr>
                    <w:rFonts w:asciiTheme="minorHAnsi" w:hAnsiTheme="minorHAnsi" w:cs="Arial"/>
                    <w:b/>
                    <w:bCs/>
                    <w:color w:val="FF0000"/>
                    <w:sz w:val="16"/>
                    <w:szCs w:val="16"/>
                  </w:rPr>
                </w:rPrChange>
              </w:rPr>
              <w:t>-</w:t>
            </w:r>
          </w:p>
        </w:tc>
        <w:tc>
          <w:tcPr>
            <w:tcW w:w="1418"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805"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806"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807"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808" w:author="mntavares" w:date="2017-10-26T10:35:00Z">
                  <w:rPr>
                    <w:rFonts w:asciiTheme="minorHAnsi" w:hAnsiTheme="minorHAnsi" w:cs="Arial"/>
                    <w:b/>
                    <w:bCs/>
                    <w:color w:val="FF0000"/>
                    <w:sz w:val="16"/>
                    <w:szCs w:val="16"/>
                  </w:rPr>
                </w:rPrChange>
              </w:rPr>
              <w:t>-</w:t>
            </w:r>
          </w:p>
        </w:tc>
      </w:tr>
      <w:tr w:rsidR="004B23D2" w:rsidRPr="00AE2702" w:rsidTr="001C5807">
        <w:trPr>
          <w:trHeight w:val="330"/>
        </w:trPr>
        <w:tc>
          <w:tcPr>
            <w:tcW w:w="680" w:type="dxa"/>
            <w:tcBorders>
              <w:top w:val="single" w:sz="4" w:space="0" w:color="auto"/>
              <w:left w:val="single" w:sz="4" w:space="0" w:color="auto"/>
              <w:bottom w:val="single" w:sz="4" w:space="0" w:color="auto"/>
              <w:right w:val="single" w:sz="4" w:space="0" w:color="auto"/>
            </w:tcBorders>
            <w:noWrap/>
            <w:vAlign w:val="center"/>
          </w:tcPr>
          <w:p w:rsidR="004B23D2" w:rsidRPr="00AE2702" w:rsidRDefault="004B23D2" w:rsidP="007624CF">
            <w:pPr>
              <w:jc w:val="center"/>
              <w:rPr>
                <w:rFonts w:asciiTheme="minorHAnsi" w:hAnsiTheme="minorHAnsi" w:cs="Arial"/>
                <w:b/>
                <w:bCs/>
                <w:sz w:val="16"/>
                <w:szCs w:val="16"/>
                <w:rPrChange w:id="80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810" w:author="mntavares" w:date="2017-10-26T10:35:00Z">
                  <w:rPr>
                    <w:rFonts w:asciiTheme="minorHAnsi" w:hAnsiTheme="minorHAnsi" w:cs="Arial"/>
                    <w:b/>
                    <w:bCs/>
                    <w:color w:val="000000"/>
                    <w:sz w:val="16"/>
                    <w:szCs w:val="16"/>
                  </w:rPr>
                </w:rPrChange>
              </w:rPr>
              <w:t>14</w:t>
            </w:r>
          </w:p>
        </w:tc>
        <w:tc>
          <w:tcPr>
            <w:tcW w:w="562"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7624CF">
            <w:pPr>
              <w:jc w:val="center"/>
              <w:rPr>
                <w:rFonts w:asciiTheme="minorHAnsi" w:hAnsiTheme="minorHAnsi" w:cs="Arial"/>
                <w:b/>
                <w:bCs/>
                <w:sz w:val="16"/>
                <w:szCs w:val="16"/>
                <w:rPrChange w:id="81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812" w:author="mntavares" w:date="2017-10-26T10:35:00Z">
                  <w:rPr>
                    <w:rFonts w:asciiTheme="minorHAnsi" w:hAnsiTheme="minorHAnsi" w:cs="Arial"/>
                    <w:b/>
                    <w:bCs/>
                    <w:color w:val="000000"/>
                    <w:sz w:val="16"/>
                    <w:szCs w:val="16"/>
                  </w:rPr>
                </w:rPrChange>
              </w:rPr>
              <w:t>120</w:t>
            </w:r>
          </w:p>
        </w:tc>
        <w:tc>
          <w:tcPr>
            <w:tcW w:w="567"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7624CF">
            <w:pPr>
              <w:pStyle w:val="Default"/>
              <w:ind w:left="-108"/>
              <w:jc w:val="center"/>
              <w:rPr>
                <w:rFonts w:asciiTheme="minorHAnsi" w:hAnsiTheme="minorHAnsi"/>
                <w:b/>
                <w:bCs/>
                <w:color w:val="auto"/>
                <w:sz w:val="16"/>
                <w:szCs w:val="16"/>
                <w:rPrChange w:id="813" w:author="mntavares" w:date="2017-10-26T10:35:00Z">
                  <w:rPr>
                    <w:rFonts w:asciiTheme="minorHAnsi" w:hAnsiTheme="minorHAnsi"/>
                    <w:b/>
                    <w:bCs/>
                    <w:sz w:val="16"/>
                    <w:szCs w:val="16"/>
                  </w:rPr>
                </w:rPrChange>
              </w:rPr>
            </w:pPr>
            <w:r w:rsidRPr="00AE2702">
              <w:rPr>
                <w:rFonts w:asciiTheme="minorHAnsi" w:hAnsiTheme="minorHAnsi"/>
                <w:b/>
                <w:bCs/>
                <w:color w:val="auto"/>
                <w:sz w:val="16"/>
                <w:szCs w:val="16"/>
                <w:rPrChange w:id="814" w:author="mntavares" w:date="2017-10-26T10:35:00Z">
                  <w:rPr>
                    <w:rFonts w:asciiTheme="minorHAnsi" w:hAnsiTheme="minorHAnsi"/>
                    <w:b/>
                    <w:bCs/>
                    <w:sz w:val="16"/>
                    <w:szCs w:val="16"/>
                  </w:rPr>
                </w:rPrChange>
              </w:rPr>
              <w:t>HORAS</w:t>
            </w:r>
          </w:p>
        </w:tc>
        <w:tc>
          <w:tcPr>
            <w:tcW w:w="2127" w:type="dxa"/>
            <w:tcBorders>
              <w:top w:val="single" w:sz="4" w:space="0" w:color="auto"/>
              <w:left w:val="single" w:sz="4" w:space="0" w:color="auto"/>
              <w:bottom w:val="single" w:sz="4" w:space="0" w:color="auto"/>
              <w:right w:val="single" w:sz="4" w:space="0" w:color="auto"/>
            </w:tcBorders>
          </w:tcPr>
          <w:p w:rsidR="004B23D2" w:rsidRPr="00AE2702" w:rsidRDefault="004B23D2" w:rsidP="007624CF">
            <w:pPr>
              <w:pStyle w:val="Default"/>
              <w:ind w:left="-108"/>
              <w:jc w:val="both"/>
              <w:rPr>
                <w:rFonts w:asciiTheme="minorHAnsi" w:hAnsiTheme="minorHAnsi"/>
                <w:b/>
                <w:bCs/>
                <w:color w:val="auto"/>
                <w:sz w:val="16"/>
                <w:szCs w:val="16"/>
                <w:rPrChange w:id="815" w:author="mntavares" w:date="2017-10-26T10:35:00Z">
                  <w:rPr>
                    <w:rFonts w:asciiTheme="minorHAnsi" w:hAnsiTheme="minorHAnsi"/>
                    <w:b/>
                    <w:bCs/>
                    <w:sz w:val="16"/>
                    <w:szCs w:val="16"/>
                  </w:rPr>
                </w:rPrChange>
              </w:rPr>
            </w:pPr>
            <w:r w:rsidRPr="00AE2702">
              <w:rPr>
                <w:rFonts w:asciiTheme="minorHAnsi" w:hAnsiTheme="minorHAnsi"/>
                <w:b/>
                <w:bCs/>
                <w:color w:val="auto"/>
                <w:sz w:val="16"/>
                <w:szCs w:val="16"/>
                <w:rPrChange w:id="816" w:author="mntavares" w:date="2017-10-26T10:35:00Z">
                  <w:rPr>
                    <w:rFonts w:asciiTheme="minorHAnsi" w:hAnsiTheme="minorHAnsi"/>
                    <w:b/>
                    <w:bCs/>
                    <w:sz w:val="16"/>
                    <w:szCs w:val="16"/>
                  </w:rPr>
                </w:rPrChange>
              </w:rPr>
              <w:t>SUPORTE DE REDE DE VIDEO CONFERÊNCIA.</w:t>
            </w:r>
          </w:p>
        </w:tc>
        <w:tc>
          <w:tcPr>
            <w:tcW w:w="1417"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BB6424">
            <w:pPr>
              <w:jc w:val="center"/>
              <w:rPr>
                <w:rFonts w:asciiTheme="minorHAnsi" w:hAnsiTheme="minorHAnsi" w:cs="Arial"/>
                <w:b/>
                <w:bCs/>
                <w:sz w:val="16"/>
                <w:szCs w:val="16"/>
                <w:rPrChange w:id="81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818" w:author="mntavares" w:date="2017-10-26T10:35:00Z">
                  <w:rPr>
                    <w:rFonts w:asciiTheme="minorHAnsi" w:hAnsiTheme="minorHAnsi" w:cs="Arial"/>
                    <w:b/>
                    <w:bCs/>
                    <w:color w:val="000000"/>
                    <w:sz w:val="16"/>
                    <w:szCs w:val="16"/>
                  </w:rPr>
                </w:rPrChange>
              </w:rPr>
              <w:t>120</w:t>
            </w:r>
          </w:p>
        </w:tc>
        <w:tc>
          <w:tcPr>
            <w:tcW w:w="1559"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819"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820" w:author="mntavares" w:date="2017-10-26T10:35:00Z">
                  <w:rPr>
                    <w:rFonts w:asciiTheme="minorHAnsi" w:hAnsiTheme="minorHAnsi" w:cs="Arial"/>
                    <w:b/>
                    <w:bCs/>
                    <w:color w:val="FF0000"/>
                    <w:sz w:val="16"/>
                    <w:szCs w:val="16"/>
                  </w:rPr>
                </w:rPrChange>
              </w:rPr>
              <w:t>-</w:t>
            </w:r>
          </w:p>
        </w:tc>
        <w:tc>
          <w:tcPr>
            <w:tcW w:w="1418"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821"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822" w:author="mntavares" w:date="2017-10-26T10:35:00Z">
                  <w:rPr>
                    <w:rFonts w:asciiTheme="minorHAnsi" w:hAnsiTheme="minorHAnsi" w:cs="Arial"/>
                    <w:b/>
                    <w:bCs/>
                    <w:color w:val="FF0000"/>
                    <w:sz w:val="16"/>
                    <w:szCs w:val="16"/>
                  </w:rPr>
                </w:rPrChange>
              </w:rPr>
              <w:t>-</w:t>
            </w:r>
          </w:p>
        </w:tc>
        <w:tc>
          <w:tcPr>
            <w:tcW w:w="1559" w:type="dxa"/>
            <w:tcBorders>
              <w:top w:val="single" w:sz="4" w:space="0" w:color="auto"/>
              <w:left w:val="single" w:sz="4" w:space="0" w:color="auto"/>
              <w:bottom w:val="single" w:sz="4" w:space="0" w:color="auto"/>
              <w:right w:val="single" w:sz="4" w:space="0" w:color="auto"/>
            </w:tcBorders>
            <w:vAlign w:val="center"/>
          </w:tcPr>
          <w:p w:rsidR="004B23D2" w:rsidRPr="00AE2702" w:rsidRDefault="004B23D2" w:rsidP="00D762FD">
            <w:pPr>
              <w:ind w:left="34"/>
              <w:jc w:val="center"/>
              <w:rPr>
                <w:rFonts w:asciiTheme="minorHAnsi" w:hAnsiTheme="minorHAnsi" w:cs="Arial"/>
                <w:b/>
                <w:bCs/>
                <w:sz w:val="16"/>
                <w:szCs w:val="16"/>
                <w:rPrChange w:id="823" w:author="mntavares" w:date="2017-10-26T10:35:00Z">
                  <w:rPr>
                    <w:rFonts w:asciiTheme="minorHAnsi" w:hAnsiTheme="minorHAnsi" w:cs="Arial"/>
                    <w:b/>
                    <w:bCs/>
                    <w:color w:val="FF0000"/>
                    <w:sz w:val="16"/>
                    <w:szCs w:val="16"/>
                  </w:rPr>
                </w:rPrChange>
              </w:rPr>
            </w:pPr>
            <w:r w:rsidRPr="00AE2702">
              <w:rPr>
                <w:rFonts w:asciiTheme="minorHAnsi" w:hAnsiTheme="minorHAnsi" w:cs="Arial"/>
                <w:b/>
                <w:bCs/>
                <w:sz w:val="16"/>
                <w:szCs w:val="16"/>
                <w:rPrChange w:id="824" w:author="mntavares" w:date="2017-10-26T10:35:00Z">
                  <w:rPr>
                    <w:rFonts w:asciiTheme="minorHAnsi" w:hAnsiTheme="minorHAnsi" w:cs="Arial"/>
                    <w:b/>
                    <w:bCs/>
                    <w:color w:val="FF0000"/>
                    <w:sz w:val="16"/>
                    <w:szCs w:val="16"/>
                  </w:rPr>
                </w:rPrChange>
              </w:rPr>
              <w:t>-</w:t>
            </w:r>
          </w:p>
        </w:tc>
      </w:tr>
    </w:tbl>
    <w:p w:rsidR="003D4C42" w:rsidRPr="00AE2702" w:rsidRDefault="003D4C42" w:rsidP="001C5807">
      <w:pPr>
        <w:pStyle w:val="Titulo1-Personalizado-TR"/>
        <w:keepNext w:val="0"/>
        <w:numPr>
          <w:ilvl w:val="0"/>
          <w:numId w:val="0"/>
        </w:numPr>
        <w:pBdr>
          <w:top w:val="none" w:sz="0" w:space="0" w:color="auto"/>
          <w:bottom w:val="none" w:sz="0" w:space="0" w:color="auto"/>
        </w:pBdr>
        <w:rPr>
          <w:rFonts w:ascii="Calibri" w:hAnsi="Calibri" w:cs="Calibri"/>
          <w:sz w:val="28"/>
          <w:szCs w:val="28"/>
          <w:rPrChange w:id="825" w:author="mntavares" w:date="2017-10-26T10:35:00Z">
            <w:rPr>
              <w:rFonts w:ascii="Calibri" w:hAnsi="Calibri" w:cs="Calibri"/>
              <w:sz w:val="28"/>
              <w:szCs w:val="28"/>
            </w:rPr>
          </w:rPrChange>
        </w:rPr>
      </w:pPr>
    </w:p>
    <w:p w:rsidR="00B075AA" w:rsidRPr="00AE2702" w:rsidRDefault="00B075AA" w:rsidP="003D4C42">
      <w:pPr>
        <w:pStyle w:val="Titulo1-Personalizado-TR"/>
        <w:keepNext w:val="0"/>
        <w:pBdr>
          <w:top w:val="none" w:sz="0" w:space="0" w:color="auto"/>
          <w:bottom w:val="none" w:sz="0" w:space="0" w:color="auto"/>
        </w:pBdr>
        <w:ind w:left="0" w:firstLine="0"/>
        <w:rPr>
          <w:rFonts w:ascii="Calibri" w:hAnsi="Calibri" w:cs="Calibri"/>
          <w:sz w:val="28"/>
          <w:szCs w:val="28"/>
          <w:rPrChange w:id="826" w:author="mntavares" w:date="2017-10-26T10:35:00Z">
            <w:rPr>
              <w:rFonts w:ascii="Calibri" w:hAnsi="Calibri" w:cs="Calibri"/>
              <w:sz w:val="28"/>
              <w:szCs w:val="28"/>
            </w:rPr>
          </w:rPrChange>
        </w:rPr>
      </w:pPr>
      <w:r w:rsidRPr="00AE2702">
        <w:rPr>
          <w:rFonts w:ascii="Calibri" w:hAnsi="Calibri" w:cs="Calibri"/>
          <w:sz w:val="28"/>
          <w:szCs w:val="28"/>
          <w:rPrChange w:id="827" w:author="mntavares" w:date="2017-10-26T10:35:00Z">
            <w:rPr>
              <w:rFonts w:ascii="Calibri" w:hAnsi="Calibri" w:cs="Calibri"/>
              <w:sz w:val="28"/>
              <w:szCs w:val="28"/>
            </w:rPr>
          </w:rPrChange>
        </w:rPr>
        <w:t xml:space="preserve">REQUISITOS DA SOLUÇÃO </w:t>
      </w:r>
    </w:p>
    <w:p w:rsidR="00B075AA" w:rsidRPr="00AE2702" w:rsidRDefault="00B075AA" w:rsidP="00BF6FAE">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color w:val="auto"/>
          <w:rPrChange w:id="828" w:author="mntavares" w:date="2017-10-26T10:35:00Z">
            <w:rPr/>
          </w:rPrChange>
        </w:rPr>
      </w:pPr>
      <w:r w:rsidRPr="00AE2702">
        <w:rPr>
          <w:color w:val="auto"/>
          <w:rPrChange w:id="829" w:author="mntavares" w:date="2017-10-26T10:35:00Z">
            <w:rPr/>
          </w:rPrChange>
        </w:rPr>
        <w:t>REQUISITOS INTERNOS FUNCIONAIS</w:t>
      </w:r>
    </w:p>
    <w:p w:rsidR="00B51622" w:rsidRPr="00AE2702" w:rsidRDefault="00B51622" w:rsidP="00B51622"/>
    <w:p w:rsidR="00B075AA" w:rsidRPr="00AE2702" w:rsidRDefault="00B075AA" w:rsidP="00AE41FF">
      <w:pPr>
        <w:numPr>
          <w:ilvl w:val="2"/>
          <w:numId w:val="12"/>
        </w:numPr>
        <w:jc w:val="both"/>
        <w:rPr>
          <w:rFonts w:ascii="Calibri" w:hAnsi="Calibri" w:cs="Calibri"/>
          <w:sz w:val="24"/>
          <w:szCs w:val="24"/>
          <w:rPrChange w:id="830" w:author="mntavares" w:date="2017-10-26T10:35:00Z">
            <w:rPr>
              <w:rFonts w:ascii="Calibri" w:hAnsi="Calibri" w:cs="Calibri"/>
              <w:sz w:val="24"/>
              <w:szCs w:val="24"/>
            </w:rPr>
          </w:rPrChange>
        </w:rPr>
      </w:pPr>
      <w:r w:rsidRPr="00AE2702">
        <w:rPr>
          <w:rFonts w:ascii="Calibri" w:hAnsi="Calibri" w:cs="Calibri"/>
          <w:sz w:val="24"/>
          <w:szCs w:val="24"/>
          <w:rPrChange w:id="831" w:author="mntavares" w:date="2017-10-26T10:35:00Z">
            <w:rPr>
              <w:rFonts w:ascii="Calibri" w:hAnsi="Calibri" w:cs="Calibri"/>
              <w:sz w:val="24"/>
              <w:szCs w:val="24"/>
            </w:rPr>
          </w:rPrChange>
        </w:rPr>
        <w:t>Os equipamentos deverão ser</w:t>
      </w:r>
      <w:r w:rsidR="004739EF" w:rsidRPr="00AE2702">
        <w:rPr>
          <w:rFonts w:ascii="Calibri" w:hAnsi="Calibri" w:cs="Calibri"/>
          <w:sz w:val="24"/>
          <w:szCs w:val="24"/>
          <w:rPrChange w:id="832" w:author="mntavares" w:date="2017-10-26T10:35:00Z">
            <w:rPr>
              <w:rFonts w:ascii="Calibri" w:hAnsi="Calibri" w:cs="Calibri"/>
              <w:sz w:val="24"/>
              <w:szCs w:val="24"/>
            </w:rPr>
          </w:rPrChange>
        </w:rPr>
        <w:t xml:space="preserve"> novos, lacrados</w:t>
      </w:r>
      <w:r w:rsidRPr="00AE2702">
        <w:rPr>
          <w:rFonts w:ascii="Calibri" w:hAnsi="Calibri" w:cs="Calibri"/>
          <w:sz w:val="24"/>
          <w:szCs w:val="24"/>
          <w:rPrChange w:id="833" w:author="mntavares" w:date="2017-10-26T10:35:00Z">
            <w:rPr>
              <w:rFonts w:ascii="Calibri" w:hAnsi="Calibri" w:cs="Calibri"/>
              <w:sz w:val="24"/>
              <w:szCs w:val="24"/>
            </w:rPr>
          </w:rPrChange>
        </w:rPr>
        <w:t>;</w:t>
      </w:r>
    </w:p>
    <w:p w:rsidR="00B075AA" w:rsidRPr="00AE2702" w:rsidRDefault="00B075AA" w:rsidP="00AE41FF">
      <w:pPr>
        <w:numPr>
          <w:ilvl w:val="2"/>
          <w:numId w:val="12"/>
        </w:numPr>
        <w:jc w:val="both"/>
        <w:rPr>
          <w:rFonts w:ascii="Calibri" w:hAnsi="Calibri" w:cs="Calibri"/>
          <w:sz w:val="24"/>
          <w:szCs w:val="24"/>
          <w:rPrChange w:id="834" w:author="mntavares" w:date="2017-10-26T10:35:00Z">
            <w:rPr>
              <w:rFonts w:ascii="Calibri" w:hAnsi="Calibri" w:cs="Calibri"/>
              <w:sz w:val="24"/>
              <w:szCs w:val="24"/>
            </w:rPr>
          </w:rPrChange>
        </w:rPr>
      </w:pPr>
      <w:r w:rsidRPr="00AE2702">
        <w:rPr>
          <w:rFonts w:ascii="Calibri" w:hAnsi="Calibri" w:cs="Calibri"/>
          <w:sz w:val="24"/>
          <w:szCs w:val="24"/>
          <w:rPrChange w:id="835" w:author="mntavares" w:date="2017-10-26T10:35:00Z">
            <w:rPr>
              <w:rFonts w:ascii="Calibri" w:hAnsi="Calibri" w:cs="Calibri"/>
              <w:sz w:val="24"/>
              <w:szCs w:val="24"/>
            </w:rPr>
          </w:rPrChange>
        </w:rPr>
        <w:t>Deverão possui</w:t>
      </w:r>
      <w:r w:rsidR="00623570" w:rsidRPr="00AE2702">
        <w:rPr>
          <w:rFonts w:ascii="Calibri" w:hAnsi="Calibri" w:cs="Calibri"/>
          <w:sz w:val="24"/>
          <w:szCs w:val="24"/>
          <w:rPrChange w:id="836" w:author="mntavares" w:date="2017-10-26T10:35:00Z">
            <w:rPr>
              <w:rFonts w:ascii="Calibri" w:hAnsi="Calibri" w:cs="Calibri"/>
              <w:sz w:val="24"/>
              <w:szCs w:val="24"/>
            </w:rPr>
          </w:rPrChange>
        </w:rPr>
        <w:t>r</w:t>
      </w:r>
      <w:r w:rsidRPr="00AE2702">
        <w:rPr>
          <w:rFonts w:ascii="Calibri" w:hAnsi="Calibri" w:cs="Calibri"/>
          <w:sz w:val="24"/>
          <w:szCs w:val="24"/>
          <w:rPrChange w:id="837" w:author="mntavares" w:date="2017-10-26T10:35:00Z">
            <w:rPr>
              <w:rFonts w:ascii="Calibri" w:hAnsi="Calibri" w:cs="Calibri"/>
              <w:sz w:val="24"/>
              <w:szCs w:val="24"/>
            </w:rPr>
          </w:rPrChange>
        </w:rPr>
        <w:t xml:space="preserve"> o </w:t>
      </w:r>
      <w:proofErr w:type="spellStart"/>
      <w:r w:rsidRPr="00AE2702">
        <w:rPr>
          <w:rFonts w:ascii="Calibri" w:hAnsi="Calibri" w:cs="Calibri"/>
          <w:sz w:val="24"/>
          <w:szCs w:val="24"/>
          <w:rPrChange w:id="838" w:author="mntavares" w:date="2017-10-26T10:35:00Z">
            <w:rPr>
              <w:rFonts w:ascii="Calibri" w:hAnsi="Calibri" w:cs="Calibri"/>
              <w:sz w:val="24"/>
              <w:szCs w:val="24"/>
            </w:rPr>
          </w:rPrChange>
        </w:rPr>
        <w:t>Part</w:t>
      </w:r>
      <w:proofErr w:type="spellEnd"/>
      <w:r w:rsidRPr="00AE2702">
        <w:rPr>
          <w:rFonts w:ascii="Calibri" w:hAnsi="Calibri" w:cs="Calibri"/>
          <w:sz w:val="24"/>
          <w:szCs w:val="24"/>
          <w:rPrChange w:id="839" w:author="mntavares" w:date="2017-10-26T10:35:00Z">
            <w:rPr>
              <w:rFonts w:ascii="Calibri" w:hAnsi="Calibri" w:cs="Calibri"/>
              <w:sz w:val="24"/>
              <w:szCs w:val="24"/>
            </w:rPr>
          </w:rPrChange>
        </w:rPr>
        <w:t xml:space="preserve"> </w:t>
      </w:r>
      <w:proofErr w:type="spellStart"/>
      <w:r w:rsidRPr="00AE2702">
        <w:rPr>
          <w:rFonts w:ascii="Calibri" w:hAnsi="Calibri" w:cs="Calibri"/>
          <w:sz w:val="24"/>
          <w:szCs w:val="24"/>
          <w:rPrChange w:id="840" w:author="mntavares" w:date="2017-10-26T10:35:00Z">
            <w:rPr>
              <w:rFonts w:ascii="Calibri" w:hAnsi="Calibri" w:cs="Calibri"/>
              <w:sz w:val="24"/>
              <w:szCs w:val="24"/>
            </w:rPr>
          </w:rPrChange>
        </w:rPr>
        <w:t>Number</w:t>
      </w:r>
      <w:proofErr w:type="spellEnd"/>
      <w:r w:rsidRPr="00AE2702">
        <w:rPr>
          <w:rFonts w:ascii="Calibri" w:hAnsi="Calibri" w:cs="Calibri"/>
          <w:sz w:val="24"/>
          <w:szCs w:val="24"/>
          <w:rPrChange w:id="841" w:author="mntavares" w:date="2017-10-26T10:35:00Z">
            <w:rPr>
              <w:rFonts w:ascii="Calibri" w:hAnsi="Calibri" w:cs="Calibri"/>
              <w:sz w:val="24"/>
              <w:szCs w:val="24"/>
            </w:rPr>
          </w:rPrChange>
        </w:rPr>
        <w:t xml:space="preserve"> correto para cada item;</w:t>
      </w:r>
    </w:p>
    <w:p w:rsidR="00B075AA" w:rsidRPr="00AE2702" w:rsidRDefault="00B075AA" w:rsidP="00AE41FF">
      <w:pPr>
        <w:numPr>
          <w:ilvl w:val="2"/>
          <w:numId w:val="12"/>
        </w:numPr>
        <w:jc w:val="both"/>
        <w:rPr>
          <w:rFonts w:ascii="Calibri" w:hAnsi="Calibri" w:cs="Calibri"/>
          <w:sz w:val="24"/>
          <w:szCs w:val="24"/>
          <w:rPrChange w:id="842" w:author="mntavares" w:date="2017-10-26T10:35:00Z">
            <w:rPr>
              <w:rFonts w:ascii="Calibri" w:hAnsi="Calibri" w:cs="Calibri"/>
              <w:sz w:val="24"/>
              <w:szCs w:val="24"/>
            </w:rPr>
          </w:rPrChange>
        </w:rPr>
      </w:pPr>
      <w:r w:rsidRPr="00AE2702">
        <w:rPr>
          <w:rFonts w:ascii="Calibri" w:hAnsi="Calibri" w:cs="Calibri"/>
          <w:sz w:val="24"/>
          <w:szCs w:val="24"/>
          <w:rPrChange w:id="843" w:author="mntavares" w:date="2017-10-26T10:35:00Z">
            <w:rPr>
              <w:rFonts w:ascii="Calibri" w:hAnsi="Calibri" w:cs="Calibri"/>
              <w:sz w:val="24"/>
              <w:szCs w:val="24"/>
            </w:rPr>
          </w:rPrChange>
        </w:rPr>
        <w:t xml:space="preserve">A </w:t>
      </w:r>
      <w:r w:rsidR="00625260" w:rsidRPr="00AE2702">
        <w:rPr>
          <w:rFonts w:ascii="Calibri" w:hAnsi="Calibri" w:cs="Calibri"/>
          <w:sz w:val="24"/>
          <w:szCs w:val="24"/>
          <w:rPrChange w:id="844" w:author="mntavares" w:date="2017-10-26T10:35:00Z">
            <w:rPr>
              <w:rFonts w:ascii="Calibri" w:hAnsi="Calibri" w:cs="Calibri"/>
              <w:sz w:val="24"/>
              <w:szCs w:val="24"/>
            </w:rPr>
          </w:rPrChange>
        </w:rPr>
        <w:t xml:space="preserve">renovação de </w:t>
      </w:r>
      <w:r w:rsidRPr="00AE2702">
        <w:rPr>
          <w:rFonts w:ascii="Calibri" w:hAnsi="Calibri" w:cs="Calibri"/>
          <w:sz w:val="24"/>
          <w:szCs w:val="24"/>
          <w:rPrChange w:id="845" w:author="mntavares" w:date="2017-10-26T10:35:00Z">
            <w:rPr>
              <w:rFonts w:ascii="Calibri" w:hAnsi="Calibri" w:cs="Calibri"/>
              <w:sz w:val="24"/>
              <w:szCs w:val="24"/>
            </w:rPr>
          </w:rPrChange>
        </w:rPr>
        <w:t>garantia</w:t>
      </w:r>
      <w:r w:rsidR="004D278F" w:rsidRPr="00AE2702">
        <w:rPr>
          <w:rFonts w:ascii="Calibri" w:hAnsi="Calibri" w:cs="Calibri"/>
          <w:sz w:val="24"/>
          <w:szCs w:val="24"/>
          <w:rPrChange w:id="846" w:author="mntavares" w:date="2017-10-26T10:35:00Z">
            <w:rPr>
              <w:rFonts w:ascii="Calibri" w:hAnsi="Calibri" w:cs="Calibri"/>
              <w:sz w:val="24"/>
              <w:szCs w:val="24"/>
            </w:rPr>
          </w:rPrChange>
        </w:rPr>
        <w:t xml:space="preserve">, </w:t>
      </w:r>
      <w:r w:rsidR="00A728C3" w:rsidRPr="00AE2702">
        <w:rPr>
          <w:rFonts w:ascii="Calibri" w:hAnsi="Calibri" w:cs="Calibri"/>
          <w:b/>
          <w:sz w:val="24"/>
          <w:szCs w:val="24"/>
          <w:rPrChange w:id="847" w:author="mntavares" w:date="2017-10-26T10:35:00Z">
            <w:rPr>
              <w:rFonts w:ascii="Calibri" w:hAnsi="Calibri" w:cs="Calibri"/>
              <w:b/>
              <w:sz w:val="24"/>
              <w:szCs w:val="24"/>
            </w:rPr>
          </w:rPrChange>
        </w:rPr>
        <w:t xml:space="preserve">do item 01 a </w:t>
      </w:r>
      <w:del w:id="848" w:author="mntavares" w:date="2017-10-26T09:52:00Z">
        <w:r w:rsidR="00A728C3" w:rsidRPr="00AE2702" w:rsidDel="00B635D5">
          <w:rPr>
            <w:rFonts w:ascii="Calibri" w:hAnsi="Calibri" w:cs="Calibri"/>
            <w:b/>
            <w:sz w:val="24"/>
            <w:szCs w:val="24"/>
            <w:rPrChange w:id="849" w:author="mntavares" w:date="2017-10-26T10:35:00Z">
              <w:rPr>
                <w:rFonts w:ascii="Calibri" w:hAnsi="Calibri" w:cs="Calibri"/>
                <w:b/>
                <w:sz w:val="24"/>
                <w:szCs w:val="24"/>
              </w:rPr>
            </w:rPrChange>
          </w:rPr>
          <w:delText>1</w:delText>
        </w:r>
        <w:r w:rsidR="00BD3FAD" w:rsidRPr="00AE2702" w:rsidDel="00B635D5">
          <w:rPr>
            <w:rFonts w:ascii="Calibri" w:hAnsi="Calibri" w:cs="Calibri"/>
            <w:b/>
            <w:sz w:val="24"/>
            <w:szCs w:val="24"/>
            <w:rPrChange w:id="850" w:author="mntavares" w:date="2017-10-26T10:35:00Z">
              <w:rPr>
                <w:rFonts w:ascii="Calibri" w:hAnsi="Calibri" w:cs="Calibri"/>
                <w:b/>
                <w:sz w:val="24"/>
                <w:szCs w:val="24"/>
              </w:rPr>
            </w:rPrChange>
          </w:rPr>
          <w:delText xml:space="preserve">2 </w:delText>
        </w:r>
      </w:del>
      <w:ins w:id="851" w:author="mntavares" w:date="2017-10-26T09:52:00Z">
        <w:r w:rsidR="00B635D5" w:rsidRPr="00AE2702">
          <w:rPr>
            <w:rFonts w:ascii="Calibri" w:hAnsi="Calibri" w:cs="Calibri"/>
            <w:b/>
            <w:sz w:val="24"/>
            <w:szCs w:val="24"/>
            <w:rPrChange w:id="852" w:author="mntavares" w:date="2017-10-26T10:35:00Z">
              <w:rPr>
                <w:rFonts w:ascii="Calibri" w:hAnsi="Calibri" w:cs="Calibri"/>
                <w:b/>
                <w:sz w:val="24"/>
                <w:szCs w:val="24"/>
              </w:rPr>
            </w:rPrChange>
          </w:rPr>
          <w:t xml:space="preserve">11 </w:t>
        </w:r>
      </w:ins>
      <w:r w:rsidRPr="00AE2702">
        <w:rPr>
          <w:rFonts w:ascii="Calibri" w:hAnsi="Calibri" w:cs="Calibri"/>
          <w:sz w:val="24"/>
          <w:szCs w:val="24"/>
          <w:rPrChange w:id="853" w:author="mntavares" w:date="2017-10-26T10:35:00Z">
            <w:rPr>
              <w:rFonts w:ascii="Calibri" w:hAnsi="Calibri" w:cs="Calibri"/>
              <w:sz w:val="24"/>
              <w:szCs w:val="24"/>
            </w:rPr>
          </w:rPrChange>
        </w:rPr>
        <w:t>deverá ser obrigatoriamente do fabric</w:t>
      </w:r>
      <w:r w:rsidR="007F43DE" w:rsidRPr="00AE2702">
        <w:rPr>
          <w:rFonts w:ascii="Calibri" w:hAnsi="Calibri" w:cs="Calibri"/>
          <w:sz w:val="24"/>
          <w:szCs w:val="24"/>
          <w:rPrChange w:id="854" w:author="mntavares" w:date="2017-10-26T10:35:00Z">
            <w:rPr>
              <w:rFonts w:ascii="Calibri" w:hAnsi="Calibri" w:cs="Calibri"/>
              <w:sz w:val="24"/>
              <w:szCs w:val="24"/>
            </w:rPr>
          </w:rPrChange>
        </w:rPr>
        <w:t xml:space="preserve">ante, pelo período mínimo de </w:t>
      </w:r>
      <w:r w:rsidR="00625260" w:rsidRPr="00AE2702">
        <w:rPr>
          <w:rFonts w:ascii="Calibri" w:hAnsi="Calibri" w:cs="Calibri"/>
          <w:b/>
          <w:sz w:val="24"/>
          <w:szCs w:val="24"/>
          <w:rPrChange w:id="855" w:author="mntavares" w:date="2017-10-26T10:35:00Z">
            <w:rPr>
              <w:rFonts w:ascii="Calibri" w:hAnsi="Calibri" w:cs="Calibri"/>
              <w:b/>
              <w:sz w:val="24"/>
              <w:szCs w:val="24"/>
            </w:rPr>
          </w:rPrChange>
        </w:rPr>
        <w:t>36</w:t>
      </w:r>
      <w:r w:rsidR="00054CBB" w:rsidRPr="00AE2702">
        <w:rPr>
          <w:rFonts w:ascii="Calibri" w:hAnsi="Calibri" w:cs="Calibri"/>
          <w:b/>
          <w:sz w:val="24"/>
          <w:szCs w:val="24"/>
          <w:rPrChange w:id="856" w:author="mntavares" w:date="2017-10-26T10:35:00Z">
            <w:rPr>
              <w:rFonts w:ascii="Calibri" w:hAnsi="Calibri" w:cs="Calibri"/>
              <w:b/>
              <w:sz w:val="24"/>
              <w:szCs w:val="24"/>
            </w:rPr>
          </w:rPrChange>
        </w:rPr>
        <w:t xml:space="preserve"> </w:t>
      </w:r>
      <w:r w:rsidRPr="00AE2702">
        <w:rPr>
          <w:rFonts w:ascii="Calibri" w:hAnsi="Calibri" w:cs="Calibri"/>
          <w:b/>
          <w:sz w:val="24"/>
          <w:szCs w:val="24"/>
          <w:rPrChange w:id="857" w:author="mntavares" w:date="2017-10-26T10:35:00Z">
            <w:rPr>
              <w:rFonts w:ascii="Calibri" w:hAnsi="Calibri" w:cs="Calibri"/>
              <w:b/>
              <w:sz w:val="24"/>
              <w:szCs w:val="24"/>
            </w:rPr>
          </w:rPrChange>
        </w:rPr>
        <w:t>(</w:t>
      </w:r>
      <w:r w:rsidR="00625260" w:rsidRPr="00AE2702">
        <w:rPr>
          <w:rFonts w:ascii="Calibri" w:hAnsi="Calibri" w:cs="Calibri"/>
          <w:b/>
          <w:sz w:val="24"/>
          <w:szCs w:val="24"/>
          <w:rPrChange w:id="858" w:author="mntavares" w:date="2017-10-26T10:35:00Z">
            <w:rPr>
              <w:rFonts w:ascii="Calibri" w:hAnsi="Calibri" w:cs="Calibri"/>
              <w:b/>
              <w:sz w:val="24"/>
              <w:szCs w:val="24"/>
            </w:rPr>
          </w:rPrChange>
        </w:rPr>
        <w:t>trinta e seis</w:t>
      </w:r>
      <w:r w:rsidR="001F2BF1" w:rsidRPr="00AE2702">
        <w:rPr>
          <w:rFonts w:ascii="Calibri" w:hAnsi="Calibri" w:cs="Calibri"/>
          <w:b/>
          <w:sz w:val="24"/>
          <w:szCs w:val="24"/>
          <w:rPrChange w:id="859" w:author="mntavares" w:date="2017-10-26T10:35:00Z">
            <w:rPr>
              <w:rFonts w:ascii="Calibri" w:hAnsi="Calibri" w:cs="Calibri"/>
              <w:b/>
              <w:sz w:val="24"/>
              <w:szCs w:val="24"/>
            </w:rPr>
          </w:rPrChange>
        </w:rPr>
        <w:t>)</w:t>
      </w:r>
      <w:r w:rsidRPr="00AE2702">
        <w:rPr>
          <w:rFonts w:ascii="Calibri" w:hAnsi="Calibri" w:cs="Calibri"/>
          <w:b/>
          <w:sz w:val="24"/>
          <w:szCs w:val="24"/>
          <w:rPrChange w:id="860" w:author="mntavares" w:date="2017-10-26T10:35:00Z">
            <w:rPr>
              <w:rFonts w:ascii="Calibri" w:hAnsi="Calibri" w:cs="Calibri"/>
              <w:b/>
              <w:sz w:val="24"/>
              <w:szCs w:val="24"/>
            </w:rPr>
          </w:rPrChange>
        </w:rPr>
        <w:t xml:space="preserve"> meses</w:t>
      </w:r>
      <w:r w:rsidR="00625260" w:rsidRPr="00AE2702">
        <w:rPr>
          <w:rFonts w:ascii="Calibri" w:hAnsi="Calibri" w:cs="Calibri"/>
          <w:sz w:val="24"/>
          <w:szCs w:val="24"/>
          <w:rPrChange w:id="861" w:author="mntavares" w:date="2017-10-26T10:35:00Z">
            <w:rPr>
              <w:rFonts w:ascii="Calibri" w:hAnsi="Calibri" w:cs="Calibri"/>
              <w:sz w:val="24"/>
              <w:szCs w:val="24"/>
            </w:rPr>
          </w:rPrChange>
        </w:rPr>
        <w:t xml:space="preserve"> e para aquisição de equipamentos</w:t>
      </w:r>
      <w:r w:rsidR="004D278F" w:rsidRPr="00AE2702">
        <w:rPr>
          <w:rFonts w:ascii="Calibri" w:hAnsi="Calibri" w:cs="Calibri"/>
          <w:sz w:val="24"/>
          <w:szCs w:val="24"/>
          <w:rPrChange w:id="862" w:author="mntavares" w:date="2017-10-26T10:35:00Z">
            <w:rPr>
              <w:rFonts w:ascii="Calibri" w:hAnsi="Calibri" w:cs="Calibri"/>
              <w:sz w:val="24"/>
              <w:szCs w:val="24"/>
            </w:rPr>
          </w:rPrChange>
        </w:rPr>
        <w:t xml:space="preserve">, </w:t>
      </w:r>
      <w:r w:rsidR="004D278F" w:rsidRPr="00AE2702">
        <w:rPr>
          <w:rFonts w:ascii="Calibri" w:hAnsi="Calibri" w:cs="Calibri"/>
          <w:b/>
          <w:sz w:val="24"/>
          <w:szCs w:val="24"/>
          <w:rPrChange w:id="863" w:author="mntavares" w:date="2017-10-26T10:35:00Z">
            <w:rPr>
              <w:rFonts w:ascii="Calibri" w:hAnsi="Calibri" w:cs="Calibri"/>
              <w:b/>
              <w:sz w:val="24"/>
              <w:szCs w:val="24"/>
            </w:rPr>
          </w:rPrChange>
        </w:rPr>
        <w:t xml:space="preserve">itens </w:t>
      </w:r>
      <w:del w:id="864" w:author="mntavares" w:date="2017-10-26T09:52:00Z">
        <w:r w:rsidR="00A728C3" w:rsidRPr="00AE2702" w:rsidDel="00B635D5">
          <w:rPr>
            <w:rFonts w:ascii="Calibri" w:hAnsi="Calibri" w:cs="Calibri"/>
            <w:b/>
            <w:sz w:val="24"/>
            <w:szCs w:val="24"/>
            <w:rPrChange w:id="865" w:author="mntavares" w:date="2017-10-26T10:35:00Z">
              <w:rPr>
                <w:rFonts w:ascii="Calibri" w:hAnsi="Calibri" w:cs="Calibri"/>
                <w:b/>
                <w:sz w:val="24"/>
                <w:szCs w:val="24"/>
              </w:rPr>
            </w:rPrChange>
          </w:rPr>
          <w:delText>1</w:delText>
        </w:r>
        <w:r w:rsidR="007624CF" w:rsidRPr="00AE2702" w:rsidDel="00B635D5">
          <w:rPr>
            <w:rFonts w:ascii="Calibri" w:hAnsi="Calibri" w:cs="Calibri"/>
            <w:b/>
            <w:sz w:val="24"/>
            <w:szCs w:val="24"/>
            <w:rPrChange w:id="866" w:author="mntavares" w:date="2017-10-26T10:35:00Z">
              <w:rPr>
                <w:rFonts w:ascii="Calibri" w:hAnsi="Calibri" w:cs="Calibri"/>
                <w:b/>
                <w:sz w:val="24"/>
                <w:szCs w:val="24"/>
              </w:rPr>
            </w:rPrChange>
          </w:rPr>
          <w:delText>3</w:delText>
        </w:r>
        <w:r w:rsidR="00A728C3" w:rsidRPr="00AE2702" w:rsidDel="00B635D5">
          <w:rPr>
            <w:rFonts w:ascii="Calibri" w:hAnsi="Calibri" w:cs="Calibri"/>
            <w:b/>
            <w:sz w:val="24"/>
            <w:szCs w:val="24"/>
            <w:rPrChange w:id="867" w:author="mntavares" w:date="2017-10-26T10:35:00Z">
              <w:rPr>
                <w:rFonts w:ascii="Calibri" w:hAnsi="Calibri" w:cs="Calibri"/>
                <w:b/>
                <w:sz w:val="24"/>
                <w:szCs w:val="24"/>
              </w:rPr>
            </w:rPrChange>
          </w:rPr>
          <w:delText xml:space="preserve"> </w:delText>
        </w:r>
      </w:del>
      <w:ins w:id="868" w:author="mntavares" w:date="2017-10-26T09:52:00Z">
        <w:r w:rsidR="00B635D5" w:rsidRPr="00AE2702">
          <w:rPr>
            <w:rFonts w:ascii="Calibri" w:hAnsi="Calibri" w:cs="Calibri"/>
            <w:b/>
            <w:sz w:val="24"/>
            <w:szCs w:val="24"/>
            <w:rPrChange w:id="869" w:author="mntavares" w:date="2017-10-26T10:35:00Z">
              <w:rPr>
                <w:rFonts w:ascii="Calibri" w:hAnsi="Calibri" w:cs="Calibri"/>
                <w:b/>
                <w:sz w:val="24"/>
                <w:szCs w:val="24"/>
              </w:rPr>
            </w:rPrChange>
          </w:rPr>
          <w:t xml:space="preserve">12 </w:t>
        </w:r>
      </w:ins>
      <w:r w:rsidR="00A728C3" w:rsidRPr="00AE2702">
        <w:rPr>
          <w:rFonts w:ascii="Calibri" w:hAnsi="Calibri" w:cs="Calibri"/>
          <w:b/>
          <w:sz w:val="24"/>
          <w:szCs w:val="24"/>
          <w:rPrChange w:id="870" w:author="mntavares" w:date="2017-10-26T10:35:00Z">
            <w:rPr>
              <w:rFonts w:ascii="Calibri" w:hAnsi="Calibri" w:cs="Calibri"/>
              <w:b/>
              <w:sz w:val="24"/>
              <w:szCs w:val="24"/>
            </w:rPr>
          </w:rPrChange>
        </w:rPr>
        <w:t xml:space="preserve">e </w:t>
      </w:r>
      <w:del w:id="871" w:author="mntavares" w:date="2017-10-26T09:52:00Z">
        <w:r w:rsidR="00C62887" w:rsidRPr="00AE2702" w:rsidDel="00B635D5">
          <w:rPr>
            <w:rFonts w:ascii="Calibri" w:hAnsi="Calibri" w:cs="Calibri"/>
            <w:b/>
            <w:sz w:val="24"/>
            <w:szCs w:val="24"/>
            <w:rPrChange w:id="872" w:author="mntavares" w:date="2017-10-26T10:35:00Z">
              <w:rPr>
                <w:rFonts w:ascii="Calibri" w:hAnsi="Calibri" w:cs="Calibri"/>
                <w:b/>
                <w:sz w:val="24"/>
                <w:szCs w:val="24"/>
              </w:rPr>
            </w:rPrChange>
          </w:rPr>
          <w:delText>14</w:delText>
        </w:r>
      </w:del>
      <w:ins w:id="873" w:author="mntavares" w:date="2017-10-26T09:52:00Z">
        <w:r w:rsidR="00B635D5" w:rsidRPr="00AE2702">
          <w:rPr>
            <w:rFonts w:ascii="Calibri" w:hAnsi="Calibri" w:cs="Calibri"/>
            <w:b/>
            <w:sz w:val="24"/>
            <w:szCs w:val="24"/>
            <w:rPrChange w:id="874" w:author="mntavares" w:date="2017-10-26T10:35:00Z">
              <w:rPr>
                <w:rFonts w:ascii="Calibri" w:hAnsi="Calibri" w:cs="Calibri"/>
                <w:b/>
                <w:sz w:val="24"/>
                <w:szCs w:val="24"/>
              </w:rPr>
            </w:rPrChange>
          </w:rPr>
          <w:t>13</w:t>
        </w:r>
      </w:ins>
      <w:r w:rsidR="004D278F" w:rsidRPr="00AE2702">
        <w:rPr>
          <w:rFonts w:ascii="Calibri" w:hAnsi="Calibri" w:cs="Calibri"/>
          <w:b/>
          <w:sz w:val="24"/>
          <w:szCs w:val="24"/>
          <w:rPrChange w:id="875" w:author="mntavares" w:date="2017-10-26T10:35:00Z">
            <w:rPr>
              <w:rFonts w:ascii="Calibri" w:hAnsi="Calibri" w:cs="Calibri"/>
              <w:b/>
              <w:sz w:val="24"/>
              <w:szCs w:val="24"/>
            </w:rPr>
          </w:rPrChange>
        </w:rPr>
        <w:t>,</w:t>
      </w:r>
      <w:r w:rsidR="00625260" w:rsidRPr="00AE2702">
        <w:rPr>
          <w:rFonts w:ascii="Calibri" w:hAnsi="Calibri" w:cs="Calibri"/>
          <w:sz w:val="24"/>
          <w:szCs w:val="24"/>
          <w:rPrChange w:id="876" w:author="mntavares" w:date="2017-10-26T10:35:00Z">
            <w:rPr>
              <w:rFonts w:ascii="Calibri" w:hAnsi="Calibri" w:cs="Calibri"/>
              <w:sz w:val="24"/>
              <w:szCs w:val="24"/>
            </w:rPr>
          </w:rPrChange>
        </w:rPr>
        <w:t xml:space="preserve"> a garantia deverá ser pelo período de </w:t>
      </w:r>
      <w:r w:rsidR="00625260" w:rsidRPr="00AE2702">
        <w:rPr>
          <w:rFonts w:ascii="Calibri" w:hAnsi="Calibri" w:cs="Calibri"/>
          <w:b/>
          <w:sz w:val="24"/>
          <w:szCs w:val="24"/>
          <w:rPrChange w:id="877" w:author="mntavares" w:date="2017-10-26T10:35:00Z">
            <w:rPr>
              <w:rFonts w:ascii="Calibri" w:hAnsi="Calibri" w:cs="Calibri"/>
              <w:b/>
              <w:sz w:val="24"/>
              <w:szCs w:val="24"/>
            </w:rPr>
          </w:rPrChange>
        </w:rPr>
        <w:t>60 (sessenta) meses</w:t>
      </w:r>
      <w:r w:rsidRPr="00AE2702">
        <w:rPr>
          <w:rFonts w:ascii="Calibri" w:hAnsi="Calibri" w:cs="Calibri"/>
          <w:sz w:val="24"/>
          <w:szCs w:val="24"/>
          <w:rPrChange w:id="878" w:author="mntavares" w:date="2017-10-26T10:35:00Z">
            <w:rPr>
              <w:rFonts w:ascii="Calibri" w:hAnsi="Calibri" w:cs="Calibri"/>
              <w:sz w:val="24"/>
              <w:szCs w:val="24"/>
            </w:rPr>
          </w:rPrChange>
        </w:rPr>
        <w:t>, com substituição do hardware defeituoso</w:t>
      </w:r>
      <w:r w:rsidR="00162A0B" w:rsidRPr="00AE2702">
        <w:rPr>
          <w:rFonts w:ascii="Calibri" w:hAnsi="Calibri" w:cs="Calibri"/>
          <w:sz w:val="24"/>
          <w:szCs w:val="24"/>
          <w:rPrChange w:id="879" w:author="mntavares" w:date="2017-10-26T10:35:00Z">
            <w:rPr>
              <w:rFonts w:ascii="Calibri" w:hAnsi="Calibri" w:cs="Calibri"/>
              <w:sz w:val="24"/>
              <w:szCs w:val="24"/>
            </w:rPr>
          </w:rPrChange>
        </w:rPr>
        <w:t xml:space="preserve"> para todos os itens</w:t>
      </w:r>
      <w:r w:rsidRPr="00AE2702">
        <w:rPr>
          <w:rFonts w:ascii="Calibri" w:hAnsi="Calibri" w:cs="Calibri"/>
          <w:sz w:val="24"/>
          <w:szCs w:val="24"/>
          <w:rPrChange w:id="880" w:author="mntavares" w:date="2017-10-26T10:35:00Z">
            <w:rPr>
              <w:rFonts w:ascii="Calibri" w:hAnsi="Calibri" w:cs="Calibri"/>
              <w:sz w:val="24"/>
              <w:szCs w:val="24"/>
            </w:rPr>
          </w:rPrChange>
        </w:rPr>
        <w:t>;</w:t>
      </w:r>
    </w:p>
    <w:p w:rsidR="004D1530" w:rsidRPr="00AE2702" w:rsidRDefault="004D1530" w:rsidP="00AE41FF">
      <w:pPr>
        <w:numPr>
          <w:ilvl w:val="2"/>
          <w:numId w:val="12"/>
        </w:numPr>
        <w:jc w:val="both"/>
        <w:rPr>
          <w:rFonts w:ascii="Calibri" w:hAnsi="Calibri" w:cs="Calibri"/>
          <w:sz w:val="24"/>
          <w:szCs w:val="24"/>
          <w:rPrChange w:id="881" w:author="mntavares" w:date="2017-10-26T10:35:00Z">
            <w:rPr>
              <w:rFonts w:ascii="Calibri" w:hAnsi="Calibri" w:cs="Calibri"/>
              <w:sz w:val="24"/>
              <w:szCs w:val="24"/>
            </w:rPr>
          </w:rPrChange>
        </w:rPr>
      </w:pPr>
      <w:r w:rsidRPr="00AE2702">
        <w:rPr>
          <w:rFonts w:ascii="Calibri" w:hAnsi="Calibri" w:cs="Calibri"/>
          <w:sz w:val="24"/>
          <w:szCs w:val="24"/>
          <w:rPrChange w:id="882" w:author="mntavares" w:date="2017-10-26T10:35:00Z">
            <w:rPr>
              <w:rFonts w:ascii="Calibri" w:hAnsi="Calibri" w:cs="Calibri"/>
              <w:sz w:val="24"/>
              <w:szCs w:val="24"/>
            </w:rPr>
          </w:rPrChange>
        </w:rPr>
        <w:t xml:space="preserve">O item </w:t>
      </w:r>
      <w:del w:id="883" w:author="mntavares" w:date="2017-10-26T09:58:00Z">
        <w:r w:rsidR="00A728C3" w:rsidRPr="00AE2702" w:rsidDel="00B635D5">
          <w:rPr>
            <w:rFonts w:ascii="Calibri" w:hAnsi="Calibri" w:cs="Calibri"/>
            <w:b/>
            <w:sz w:val="24"/>
            <w:szCs w:val="24"/>
            <w:rPrChange w:id="884" w:author="mntavares" w:date="2017-10-26T10:35:00Z">
              <w:rPr>
                <w:rFonts w:ascii="Calibri" w:hAnsi="Calibri" w:cs="Calibri"/>
                <w:b/>
                <w:sz w:val="24"/>
                <w:szCs w:val="24"/>
              </w:rPr>
            </w:rPrChange>
          </w:rPr>
          <w:delText>1</w:delText>
        </w:r>
        <w:r w:rsidR="00965A17" w:rsidRPr="00AE2702" w:rsidDel="00B635D5">
          <w:rPr>
            <w:rFonts w:ascii="Calibri" w:hAnsi="Calibri" w:cs="Calibri"/>
            <w:b/>
            <w:sz w:val="24"/>
            <w:szCs w:val="24"/>
            <w:rPrChange w:id="885" w:author="mntavares" w:date="2017-10-26T10:35:00Z">
              <w:rPr>
                <w:rFonts w:ascii="Calibri" w:hAnsi="Calibri" w:cs="Calibri"/>
                <w:b/>
                <w:sz w:val="24"/>
                <w:szCs w:val="24"/>
              </w:rPr>
            </w:rPrChange>
          </w:rPr>
          <w:delText>5</w:delText>
        </w:r>
        <w:r w:rsidRPr="00AE2702" w:rsidDel="00B635D5">
          <w:rPr>
            <w:rFonts w:ascii="Calibri" w:hAnsi="Calibri" w:cs="Calibri"/>
            <w:sz w:val="24"/>
            <w:szCs w:val="24"/>
            <w:rPrChange w:id="886" w:author="mntavares" w:date="2017-10-26T10:35:00Z">
              <w:rPr>
                <w:rFonts w:ascii="Calibri" w:hAnsi="Calibri" w:cs="Calibri"/>
                <w:sz w:val="24"/>
                <w:szCs w:val="24"/>
              </w:rPr>
            </w:rPrChange>
          </w:rPr>
          <w:delText xml:space="preserve"> </w:delText>
        </w:r>
      </w:del>
      <w:ins w:id="887" w:author="mntavares" w:date="2017-10-26T09:58:00Z">
        <w:r w:rsidR="00B635D5" w:rsidRPr="00AE2702">
          <w:rPr>
            <w:rFonts w:ascii="Calibri" w:hAnsi="Calibri" w:cs="Calibri"/>
            <w:b/>
            <w:sz w:val="24"/>
            <w:szCs w:val="24"/>
            <w:rPrChange w:id="888" w:author="mntavares" w:date="2017-10-26T10:35:00Z">
              <w:rPr>
                <w:rFonts w:ascii="Calibri" w:hAnsi="Calibri" w:cs="Calibri"/>
                <w:b/>
                <w:sz w:val="24"/>
                <w:szCs w:val="24"/>
              </w:rPr>
            </w:rPrChange>
          </w:rPr>
          <w:t>14</w:t>
        </w:r>
        <w:r w:rsidR="00B635D5" w:rsidRPr="00AE2702">
          <w:rPr>
            <w:rFonts w:ascii="Calibri" w:hAnsi="Calibri" w:cs="Calibri"/>
            <w:sz w:val="24"/>
            <w:szCs w:val="24"/>
            <w:rPrChange w:id="889" w:author="mntavares" w:date="2017-10-26T10:35:00Z">
              <w:rPr>
                <w:rFonts w:ascii="Calibri" w:hAnsi="Calibri" w:cs="Calibri"/>
                <w:sz w:val="24"/>
                <w:szCs w:val="24"/>
              </w:rPr>
            </w:rPrChange>
          </w:rPr>
          <w:t xml:space="preserve"> </w:t>
        </w:r>
      </w:ins>
      <w:r w:rsidRPr="00AE2702">
        <w:rPr>
          <w:rFonts w:ascii="Calibri" w:hAnsi="Calibri" w:cs="Calibri"/>
          <w:sz w:val="24"/>
          <w:szCs w:val="24"/>
          <w:rPrChange w:id="890" w:author="mntavares" w:date="2017-10-26T10:35:00Z">
            <w:rPr>
              <w:rFonts w:ascii="Calibri" w:hAnsi="Calibri" w:cs="Calibri"/>
              <w:sz w:val="24"/>
              <w:szCs w:val="24"/>
            </w:rPr>
          </w:rPrChange>
        </w:rPr>
        <w:t>será por demanda;</w:t>
      </w:r>
    </w:p>
    <w:p w:rsidR="00B075AA" w:rsidRPr="00AE2702" w:rsidRDefault="00B075AA" w:rsidP="00AE41FF">
      <w:pPr>
        <w:numPr>
          <w:ilvl w:val="2"/>
          <w:numId w:val="12"/>
        </w:numPr>
        <w:jc w:val="both"/>
        <w:rPr>
          <w:rFonts w:ascii="Calibri" w:hAnsi="Calibri" w:cs="Calibri"/>
          <w:sz w:val="24"/>
          <w:szCs w:val="24"/>
          <w:rPrChange w:id="891" w:author="mntavares" w:date="2017-10-26T10:35:00Z">
            <w:rPr>
              <w:rFonts w:ascii="Calibri" w:hAnsi="Calibri" w:cs="Calibri"/>
              <w:sz w:val="24"/>
              <w:szCs w:val="24"/>
            </w:rPr>
          </w:rPrChange>
        </w:rPr>
      </w:pPr>
      <w:r w:rsidRPr="00AE2702">
        <w:rPr>
          <w:rFonts w:ascii="Calibri" w:hAnsi="Calibri" w:cs="Calibri"/>
          <w:sz w:val="24"/>
          <w:szCs w:val="24"/>
          <w:rPrChange w:id="892" w:author="mntavares" w:date="2017-10-26T10:35:00Z">
            <w:rPr>
              <w:rFonts w:ascii="Calibri" w:hAnsi="Calibri" w:cs="Calibri"/>
              <w:sz w:val="24"/>
              <w:szCs w:val="24"/>
            </w:rPr>
          </w:rPrChange>
        </w:rPr>
        <w:t>As despesas com o transporte (ida e volta) do equipamento defeituoso será de responsabilidade da contratada;</w:t>
      </w:r>
    </w:p>
    <w:p w:rsidR="0045308D" w:rsidRPr="00AE2702" w:rsidRDefault="00B075AA" w:rsidP="007B6D7A">
      <w:pPr>
        <w:numPr>
          <w:ilvl w:val="2"/>
          <w:numId w:val="12"/>
        </w:numPr>
        <w:jc w:val="both"/>
        <w:rPr>
          <w:rFonts w:ascii="Calibri" w:hAnsi="Calibri" w:cs="Calibri"/>
          <w:sz w:val="24"/>
          <w:szCs w:val="24"/>
          <w:rPrChange w:id="893" w:author="mntavares" w:date="2017-10-26T10:35:00Z">
            <w:rPr>
              <w:rFonts w:ascii="Calibri" w:hAnsi="Calibri" w:cs="Calibri"/>
              <w:sz w:val="24"/>
              <w:szCs w:val="24"/>
            </w:rPr>
          </w:rPrChange>
        </w:rPr>
      </w:pPr>
      <w:r w:rsidRPr="00AE2702">
        <w:rPr>
          <w:rFonts w:ascii="Calibri" w:hAnsi="Calibri" w:cs="Calibri"/>
          <w:sz w:val="24"/>
          <w:szCs w:val="24"/>
          <w:rPrChange w:id="894" w:author="mntavares" w:date="2017-10-26T10:35:00Z">
            <w:rPr>
              <w:rFonts w:ascii="Calibri" w:hAnsi="Calibri" w:cs="Calibri"/>
              <w:sz w:val="24"/>
              <w:szCs w:val="24"/>
            </w:rPr>
          </w:rPrChange>
        </w:rPr>
        <w:t>Durante o período de garantia será obrigatória à atualização e correções do sistema operacional ou firmware dos equipamentos e de todos os softwares fornecidos, disponibilizados em meio eletrônico ou magnético sem ônus adicionais para o TRF5</w:t>
      </w:r>
      <w:r w:rsidR="0045308D" w:rsidRPr="00AE2702">
        <w:rPr>
          <w:rFonts w:ascii="Calibri" w:hAnsi="Calibri" w:cs="Calibri"/>
          <w:sz w:val="24"/>
          <w:szCs w:val="24"/>
          <w:rPrChange w:id="895" w:author="mntavares" w:date="2017-10-26T10:35:00Z">
            <w:rPr>
              <w:rFonts w:ascii="Calibri" w:hAnsi="Calibr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89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897" w:author="mntavares" w:date="2017-10-26T10:35:00Z">
            <w:rPr>
              <w:rFonts w:asciiTheme="minorHAnsi" w:hAnsiTheme="minorHAnsi" w:cs="Calibri"/>
              <w:sz w:val="24"/>
              <w:szCs w:val="24"/>
            </w:rPr>
          </w:rPrChange>
        </w:rPr>
        <w:lastRenderedPageBreak/>
        <w:t>Após a contratação dos serviços e equipamentos descritos, deverão ser mantidas todas as funcionalidades e ser comprovado total interoperabilidade com a rede atual, composta pelos seguintes equipamentos</w:t>
      </w:r>
      <w:r w:rsidR="004A5606" w:rsidRPr="00AE2702">
        <w:rPr>
          <w:rFonts w:asciiTheme="minorHAnsi" w:hAnsiTheme="minorHAnsi" w:cs="Calibri"/>
          <w:sz w:val="24"/>
          <w:szCs w:val="24"/>
          <w:rPrChange w:id="898" w:author="mntavares" w:date="2017-10-26T10:35:00Z">
            <w:rPr>
              <w:rFonts w:asciiTheme="minorHAnsi" w:hAnsiTheme="minorHAnsi" w:cs="Calibri"/>
              <w:sz w:val="24"/>
              <w:szCs w:val="24"/>
            </w:rPr>
          </w:rPrChange>
        </w:rPr>
        <w:t xml:space="preserve"> e softwares</w:t>
      </w:r>
      <w:r w:rsidRPr="00AE2702">
        <w:rPr>
          <w:rFonts w:asciiTheme="minorHAnsi" w:hAnsiTheme="minorHAnsi" w:cs="Calibri"/>
          <w:sz w:val="24"/>
          <w:szCs w:val="24"/>
          <w:rPrChange w:id="899" w:author="mntavares" w:date="2017-10-26T10:35:00Z">
            <w:rPr>
              <w:rFonts w:asciiTheme="minorHAnsi" w:hAnsiTheme="minorHAnsi" w:cs="Calibri"/>
              <w:sz w:val="24"/>
              <w:szCs w:val="24"/>
            </w:rPr>
          </w:rPrChange>
        </w:rPr>
        <w:t>:</w:t>
      </w:r>
    </w:p>
    <w:p w:rsidR="0045308D" w:rsidRPr="00AE2702" w:rsidRDefault="0045308D" w:rsidP="0045308D">
      <w:pPr>
        <w:numPr>
          <w:ilvl w:val="3"/>
          <w:numId w:val="12"/>
        </w:numPr>
        <w:jc w:val="both"/>
        <w:rPr>
          <w:rFonts w:asciiTheme="minorHAnsi" w:hAnsiTheme="minorHAnsi" w:cs="Calibri"/>
          <w:sz w:val="24"/>
          <w:szCs w:val="24"/>
          <w:rPrChange w:id="900"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01"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02" w:author="mntavares" w:date="2017-10-26T10:35:00Z">
            <w:rPr>
              <w:rFonts w:asciiTheme="minorHAnsi" w:hAnsiTheme="minorHAnsi" w:cs="Calibri"/>
              <w:sz w:val="24"/>
              <w:szCs w:val="24"/>
            </w:rPr>
          </w:rPrChange>
        </w:rPr>
        <w:t xml:space="preserve"> Resource Manager;</w:t>
      </w:r>
    </w:p>
    <w:p w:rsidR="0045308D" w:rsidRPr="00AE2702" w:rsidRDefault="0045308D" w:rsidP="0045308D">
      <w:pPr>
        <w:numPr>
          <w:ilvl w:val="3"/>
          <w:numId w:val="12"/>
        </w:numPr>
        <w:jc w:val="both"/>
        <w:rPr>
          <w:rFonts w:asciiTheme="minorHAnsi" w:hAnsiTheme="minorHAnsi" w:cs="Calibri"/>
          <w:sz w:val="24"/>
          <w:szCs w:val="24"/>
          <w:rPrChange w:id="903"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04"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05" w:author="mntavares" w:date="2017-10-26T10:35:00Z">
            <w:rPr>
              <w:rFonts w:asciiTheme="minorHAnsi" w:hAnsiTheme="minorHAnsi" w:cs="Calibri"/>
              <w:sz w:val="24"/>
              <w:szCs w:val="24"/>
            </w:rPr>
          </w:rPrChange>
        </w:rPr>
        <w:t xml:space="preserve"> DMA 7000;</w:t>
      </w:r>
    </w:p>
    <w:p w:rsidR="0045308D" w:rsidRPr="00AE2702" w:rsidRDefault="0045308D" w:rsidP="0045308D">
      <w:pPr>
        <w:numPr>
          <w:ilvl w:val="3"/>
          <w:numId w:val="12"/>
        </w:numPr>
        <w:jc w:val="both"/>
        <w:rPr>
          <w:rFonts w:asciiTheme="minorHAnsi" w:hAnsiTheme="minorHAnsi" w:cs="Calibri"/>
          <w:sz w:val="24"/>
          <w:szCs w:val="24"/>
          <w:rPrChange w:id="906"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07"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08" w:author="mntavares" w:date="2017-10-26T10:35:00Z">
            <w:rPr>
              <w:rFonts w:asciiTheme="minorHAnsi" w:hAnsiTheme="minorHAnsi" w:cs="Calibri"/>
              <w:sz w:val="24"/>
              <w:szCs w:val="24"/>
            </w:rPr>
          </w:rPrChange>
        </w:rPr>
        <w:t xml:space="preserve"> Access </w:t>
      </w:r>
      <w:proofErr w:type="spellStart"/>
      <w:r w:rsidRPr="00AE2702">
        <w:rPr>
          <w:rFonts w:asciiTheme="minorHAnsi" w:hAnsiTheme="minorHAnsi" w:cs="Calibri"/>
          <w:sz w:val="24"/>
          <w:szCs w:val="24"/>
          <w:rPrChange w:id="909" w:author="mntavares" w:date="2017-10-26T10:35:00Z">
            <w:rPr>
              <w:rFonts w:asciiTheme="minorHAnsi" w:hAnsiTheme="minorHAnsi" w:cs="Calibri"/>
              <w:sz w:val="24"/>
              <w:szCs w:val="24"/>
            </w:rPr>
          </w:rPrChange>
        </w:rPr>
        <w:t>Director</w:t>
      </w:r>
      <w:proofErr w:type="spellEnd"/>
      <w:r w:rsidRPr="00AE2702">
        <w:rPr>
          <w:rFonts w:asciiTheme="minorHAnsi" w:hAnsiTheme="minorHAnsi" w:cs="Calibri"/>
          <w:sz w:val="24"/>
          <w:szCs w:val="24"/>
          <w:rPrChange w:id="910" w:author="mntavares" w:date="2017-10-26T10:35:00Z">
            <w:rPr>
              <w:rFonts w:asciiTheme="minorHAnsi" w:hAnsiTheme="minorHAnsi" w:cs="Calibri"/>
              <w:sz w:val="24"/>
              <w:szCs w:val="24"/>
            </w:rPr>
          </w:rPrChange>
        </w:rPr>
        <w:t>;</w:t>
      </w:r>
    </w:p>
    <w:p w:rsidR="0045308D" w:rsidRPr="00AE2702" w:rsidRDefault="0045308D" w:rsidP="0045308D">
      <w:pPr>
        <w:numPr>
          <w:ilvl w:val="3"/>
          <w:numId w:val="12"/>
        </w:numPr>
        <w:jc w:val="both"/>
        <w:rPr>
          <w:rFonts w:asciiTheme="minorHAnsi" w:hAnsiTheme="minorHAnsi" w:cs="Calibri"/>
          <w:sz w:val="24"/>
          <w:szCs w:val="24"/>
          <w:rPrChange w:id="911"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12"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13" w:author="mntavares" w:date="2017-10-26T10:35:00Z">
            <w:rPr>
              <w:rFonts w:asciiTheme="minorHAnsi" w:hAnsiTheme="minorHAnsi" w:cs="Calibri"/>
              <w:sz w:val="24"/>
              <w:szCs w:val="24"/>
            </w:rPr>
          </w:rPrChange>
        </w:rPr>
        <w:t xml:space="preserve"> RMX 1500;</w:t>
      </w:r>
    </w:p>
    <w:p w:rsidR="0045308D" w:rsidRPr="00AE2702" w:rsidRDefault="0045308D" w:rsidP="0045308D">
      <w:pPr>
        <w:numPr>
          <w:ilvl w:val="3"/>
          <w:numId w:val="12"/>
        </w:numPr>
        <w:jc w:val="both"/>
        <w:rPr>
          <w:rFonts w:asciiTheme="minorHAnsi" w:hAnsiTheme="minorHAnsi" w:cs="Calibri"/>
          <w:sz w:val="24"/>
          <w:szCs w:val="24"/>
          <w:rPrChange w:id="914"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15"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16" w:author="mntavares" w:date="2017-10-26T10:35:00Z">
            <w:rPr>
              <w:rFonts w:asciiTheme="minorHAnsi" w:hAnsiTheme="minorHAnsi" w:cs="Calibri"/>
              <w:sz w:val="24"/>
              <w:szCs w:val="24"/>
            </w:rPr>
          </w:rPrChange>
        </w:rPr>
        <w:t xml:space="preserve"> Media </w:t>
      </w:r>
      <w:proofErr w:type="spellStart"/>
      <w:r w:rsidRPr="00AE2702">
        <w:rPr>
          <w:rFonts w:asciiTheme="minorHAnsi" w:hAnsiTheme="minorHAnsi" w:cs="Calibri"/>
          <w:sz w:val="24"/>
          <w:szCs w:val="24"/>
          <w:rPrChange w:id="917" w:author="mntavares" w:date="2017-10-26T10:35:00Z">
            <w:rPr>
              <w:rFonts w:asciiTheme="minorHAnsi" w:hAnsiTheme="minorHAnsi" w:cs="Calibri"/>
              <w:sz w:val="24"/>
              <w:szCs w:val="24"/>
            </w:rPr>
          </w:rPrChange>
        </w:rPr>
        <w:t>Suite</w:t>
      </w:r>
      <w:proofErr w:type="spellEnd"/>
      <w:r w:rsidRPr="00AE2702">
        <w:rPr>
          <w:rFonts w:asciiTheme="minorHAnsi" w:hAnsiTheme="minorHAnsi" w:cs="Calibri"/>
          <w:sz w:val="24"/>
          <w:szCs w:val="24"/>
          <w:rPrChange w:id="918" w:author="mntavares" w:date="2017-10-26T10:35:00Z">
            <w:rPr>
              <w:rFonts w:asciiTheme="minorHAnsi" w:hAnsiTheme="minorHAnsi" w:cs="Calibri"/>
              <w:sz w:val="24"/>
              <w:szCs w:val="24"/>
            </w:rPr>
          </w:rPrChange>
        </w:rPr>
        <w:t>;</w:t>
      </w:r>
    </w:p>
    <w:p w:rsidR="0045308D" w:rsidRPr="00AE2702" w:rsidRDefault="0045308D" w:rsidP="0045308D">
      <w:pPr>
        <w:numPr>
          <w:ilvl w:val="3"/>
          <w:numId w:val="12"/>
        </w:numPr>
        <w:jc w:val="both"/>
        <w:rPr>
          <w:rFonts w:asciiTheme="minorHAnsi" w:hAnsiTheme="minorHAnsi" w:cs="Calibri"/>
          <w:sz w:val="24"/>
          <w:szCs w:val="24"/>
          <w:rPrChange w:id="919"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20"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21" w:author="mntavares" w:date="2017-10-26T10:35:00Z">
            <w:rPr>
              <w:rFonts w:asciiTheme="minorHAnsi" w:hAnsiTheme="minorHAnsi" w:cs="Calibri"/>
              <w:sz w:val="24"/>
              <w:szCs w:val="24"/>
            </w:rPr>
          </w:rPrChange>
        </w:rPr>
        <w:t xml:space="preserve"> HDX 6000;</w:t>
      </w:r>
    </w:p>
    <w:p w:rsidR="00A728C3" w:rsidRPr="00AE2702" w:rsidRDefault="00A728C3" w:rsidP="00A728C3">
      <w:pPr>
        <w:numPr>
          <w:ilvl w:val="3"/>
          <w:numId w:val="12"/>
        </w:numPr>
        <w:jc w:val="both"/>
        <w:rPr>
          <w:rFonts w:asciiTheme="minorHAnsi" w:hAnsiTheme="minorHAnsi" w:cs="Calibri"/>
          <w:sz w:val="24"/>
          <w:szCs w:val="24"/>
          <w:rPrChange w:id="922"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23"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24" w:author="mntavares" w:date="2017-10-26T10:35:00Z">
            <w:rPr>
              <w:rFonts w:asciiTheme="minorHAnsi" w:hAnsiTheme="minorHAnsi" w:cs="Calibri"/>
              <w:sz w:val="24"/>
              <w:szCs w:val="24"/>
            </w:rPr>
          </w:rPrChange>
        </w:rPr>
        <w:t xml:space="preserve"> HDX 7000;</w:t>
      </w:r>
    </w:p>
    <w:p w:rsidR="0045308D" w:rsidRPr="00AE2702" w:rsidRDefault="0045308D" w:rsidP="0045308D">
      <w:pPr>
        <w:numPr>
          <w:ilvl w:val="3"/>
          <w:numId w:val="12"/>
        </w:numPr>
        <w:jc w:val="both"/>
        <w:rPr>
          <w:rFonts w:asciiTheme="minorHAnsi" w:hAnsiTheme="minorHAnsi" w:cs="Calibri"/>
          <w:sz w:val="24"/>
          <w:szCs w:val="24"/>
          <w:rPrChange w:id="925"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26"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27" w:author="mntavares" w:date="2017-10-26T10:35:00Z">
            <w:rPr>
              <w:rFonts w:asciiTheme="minorHAnsi" w:hAnsiTheme="minorHAnsi" w:cs="Calibri"/>
              <w:sz w:val="24"/>
              <w:szCs w:val="24"/>
            </w:rPr>
          </w:rPrChange>
        </w:rPr>
        <w:t xml:space="preserve"> </w:t>
      </w:r>
      <w:proofErr w:type="spellStart"/>
      <w:r w:rsidRPr="00AE2702">
        <w:rPr>
          <w:rFonts w:asciiTheme="minorHAnsi" w:hAnsiTheme="minorHAnsi" w:cs="Calibri"/>
          <w:sz w:val="24"/>
          <w:szCs w:val="24"/>
          <w:rPrChange w:id="928" w:author="mntavares" w:date="2017-10-26T10:35:00Z">
            <w:rPr>
              <w:rFonts w:asciiTheme="minorHAnsi" w:hAnsiTheme="minorHAnsi" w:cs="Calibri"/>
              <w:sz w:val="24"/>
              <w:szCs w:val="24"/>
            </w:rPr>
          </w:rPrChange>
        </w:rPr>
        <w:t>Group</w:t>
      </w:r>
      <w:proofErr w:type="spellEnd"/>
      <w:r w:rsidRPr="00AE2702">
        <w:rPr>
          <w:rFonts w:asciiTheme="minorHAnsi" w:hAnsiTheme="minorHAnsi" w:cs="Calibri"/>
          <w:sz w:val="24"/>
          <w:szCs w:val="24"/>
          <w:rPrChange w:id="929" w:author="mntavares" w:date="2017-10-26T10:35:00Z">
            <w:rPr>
              <w:rFonts w:asciiTheme="minorHAnsi" w:hAnsiTheme="minorHAnsi" w:cs="Calibri"/>
              <w:sz w:val="24"/>
              <w:szCs w:val="24"/>
            </w:rPr>
          </w:rPrChange>
        </w:rPr>
        <w:t xml:space="preserve"> 500</w:t>
      </w:r>
      <w:r w:rsidR="004A5606" w:rsidRPr="00AE2702">
        <w:rPr>
          <w:rFonts w:asciiTheme="minorHAnsi" w:hAnsiTheme="minorHAnsi" w:cs="Calibri"/>
          <w:sz w:val="24"/>
          <w:szCs w:val="24"/>
          <w:rPrChange w:id="930" w:author="mntavares" w:date="2017-10-26T10:35:00Z">
            <w:rPr>
              <w:rFonts w:asciiTheme="minorHAnsi" w:hAnsiTheme="minorHAnsi" w:cs="Calibri"/>
              <w:sz w:val="24"/>
              <w:szCs w:val="24"/>
            </w:rPr>
          </w:rPrChange>
        </w:rPr>
        <w:t xml:space="preserve"> 12x</w:t>
      </w:r>
      <w:r w:rsidRPr="00AE2702">
        <w:rPr>
          <w:rFonts w:asciiTheme="minorHAnsi" w:hAnsiTheme="minorHAnsi" w:cs="Calibri"/>
          <w:sz w:val="24"/>
          <w:szCs w:val="24"/>
          <w:rPrChange w:id="931" w:author="mntavares" w:date="2017-10-26T10:35:00Z">
            <w:rPr>
              <w:rFonts w:asciiTheme="minorHAnsi" w:hAnsiTheme="minorHAnsi" w:cs="Calibri"/>
              <w:sz w:val="24"/>
              <w:szCs w:val="24"/>
            </w:rPr>
          </w:rPrChange>
        </w:rPr>
        <w:t>;</w:t>
      </w:r>
    </w:p>
    <w:p w:rsidR="00A728C3" w:rsidRPr="00AE2702" w:rsidRDefault="00A728C3" w:rsidP="0045308D">
      <w:pPr>
        <w:numPr>
          <w:ilvl w:val="3"/>
          <w:numId w:val="12"/>
        </w:numPr>
        <w:jc w:val="both"/>
        <w:rPr>
          <w:rFonts w:asciiTheme="minorHAnsi" w:hAnsiTheme="minorHAnsi" w:cs="Calibri"/>
          <w:sz w:val="24"/>
          <w:szCs w:val="24"/>
          <w:rPrChange w:id="932"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33"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34" w:author="mntavares" w:date="2017-10-26T10:35:00Z">
            <w:rPr>
              <w:rFonts w:asciiTheme="minorHAnsi" w:hAnsiTheme="minorHAnsi" w:cs="Calibri"/>
              <w:sz w:val="24"/>
              <w:szCs w:val="24"/>
            </w:rPr>
          </w:rPrChange>
        </w:rPr>
        <w:t xml:space="preserve"> </w:t>
      </w:r>
      <w:proofErr w:type="spellStart"/>
      <w:r w:rsidRPr="00AE2702">
        <w:rPr>
          <w:rFonts w:asciiTheme="minorHAnsi" w:hAnsiTheme="minorHAnsi" w:cs="Calibri"/>
          <w:sz w:val="24"/>
          <w:szCs w:val="24"/>
          <w:rPrChange w:id="935" w:author="mntavares" w:date="2017-10-26T10:35:00Z">
            <w:rPr>
              <w:rFonts w:asciiTheme="minorHAnsi" w:hAnsiTheme="minorHAnsi" w:cs="Calibri"/>
              <w:sz w:val="24"/>
              <w:szCs w:val="24"/>
            </w:rPr>
          </w:rPrChange>
        </w:rPr>
        <w:t>Group</w:t>
      </w:r>
      <w:proofErr w:type="spellEnd"/>
      <w:r w:rsidRPr="00AE2702">
        <w:rPr>
          <w:rFonts w:asciiTheme="minorHAnsi" w:hAnsiTheme="minorHAnsi" w:cs="Calibri"/>
          <w:sz w:val="24"/>
          <w:szCs w:val="24"/>
          <w:rPrChange w:id="936" w:author="mntavares" w:date="2017-10-26T10:35:00Z">
            <w:rPr>
              <w:rFonts w:asciiTheme="minorHAnsi" w:hAnsiTheme="minorHAnsi" w:cs="Calibri"/>
              <w:sz w:val="24"/>
              <w:szCs w:val="24"/>
            </w:rPr>
          </w:rPrChange>
        </w:rPr>
        <w:t xml:space="preserve"> 310;</w:t>
      </w:r>
    </w:p>
    <w:p w:rsidR="00A728C3" w:rsidRPr="00AE2702" w:rsidRDefault="00A728C3" w:rsidP="00A728C3">
      <w:pPr>
        <w:numPr>
          <w:ilvl w:val="3"/>
          <w:numId w:val="12"/>
        </w:numPr>
        <w:jc w:val="both"/>
        <w:rPr>
          <w:rFonts w:asciiTheme="minorHAnsi" w:hAnsiTheme="minorHAnsi" w:cs="Calibri"/>
          <w:sz w:val="24"/>
          <w:szCs w:val="24"/>
          <w:rPrChange w:id="937"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38"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39" w:author="mntavares" w:date="2017-10-26T10:35:00Z">
            <w:rPr>
              <w:rFonts w:asciiTheme="minorHAnsi" w:hAnsiTheme="minorHAnsi" w:cs="Calibri"/>
              <w:sz w:val="24"/>
              <w:szCs w:val="24"/>
            </w:rPr>
          </w:rPrChange>
        </w:rPr>
        <w:t xml:space="preserve"> </w:t>
      </w:r>
      <w:proofErr w:type="spellStart"/>
      <w:r w:rsidRPr="00AE2702">
        <w:rPr>
          <w:rFonts w:asciiTheme="minorHAnsi" w:hAnsiTheme="minorHAnsi" w:cs="Calibri"/>
          <w:sz w:val="24"/>
          <w:szCs w:val="24"/>
          <w:rPrChange w:id="940" w:author="mntavares" w:date="2017-10-26T10:35:00Z">
            <w:rPr>
              <w:rFonts w:asciiTheme="minorHAnsi" w:hAnsiTheme="minorHAnsi" w:cs="Calibri"/>
              <w:sz w:val="24"/>
              <w:szCs w:val="24"/>
            </w:rPr>
          </w:rPrChange>
        </w:rPr>
        <w:t>Group</w:t>
      </w:r>
      <w:proofErr w:type="spellEnd"/>
      <w:r w:rsidRPr="00AE2702">
        <w:rPr>
          <w:rFonts w:asciiTheme="minorHAnsi" w:hAnsiTheme="minorHAnsi" w:cs="Calibri"/>
          <w:sz w:val="24"/>
          <w:szCs w:val="24"/>
          <w:rPrChange w:id="941" w:author="mntavares" w:date="2017-10-26T10:35:00Z">
            <w:rPr>
              <w:rFonts w:asciiTheme="minorHAnsi" w:hAnsiTheme="minorHAnsi" w:cs="Calibri"/>
              <w:sz w:val="24"/>
              <w:szCs w:val="24"/>
            </w:rPr>
          </w:rPrChange>
        </w:rPr>
        <w:t xml:space="preserve"> 500 </w:t>
      </w:r>
      <w:proofErr w:type="spellStart"/>
      <w:r w:rsidRPr="00AE2702">
        <w:rPr>
          <w:rFonts w:asciiTheme="minorHAnsi" w:hAnsiTheme="minorHAnsi" w:cs="Calibri"/>
          <w:sz w:val="24"/>
          <w:szCs w:val="24"/>
          <w:rPrChange w:id="942" w:author="mntavares" w:date="2017-10-26T10:35:00Z">
            <w:rPr>
              <w:rFonts w:asciiTheme="minorHAnsi" w:hAnsiTheme="minorHAnsi" w:cs="Calibri"/>
              <w:sz w:val="24"/>
              <w:szCs w:val="24"/>
            </w:rPr>
          </w:rPrChange>
        </w:rPr>
        <w:t>EagleEye</w:t>
      </w:r>
      <w:proofErr w:type="spellEnd"/>
      <w:r w:rsidRPr="00AE2702">
        <w:rPr>
          <w:rFonts w:asciiTheme="minorHAnsi" w:hAnsiTheme="minorHAnsi" w:cs="Calibri"/>
          <w:sz w:val="24"/>
          <w:szCs w:val="24"/>
          <w:rPrChange w:id="943" w:author="mntavares" w:date="2017-10-26T10:35:00Z">
            <w:rPr>
              <w:rFonts w:asciiTheme="minorHAnsi" w:hAnsiTheme="minorHAnsi" w:cs="Calibri"/>
              <w:sz w:val="24"/>
              <w:szCs w:val="24"/>
            </w:rPr>
          </w:rPrChange>
        </w:rPr>
        <w:t xml:space="preserve"> III</w:t>
      </w:r>
    </w:p>
    <w:p w:rsidR="007B6D7A" w:rsidRPr="00AE2702" w:rsidRDefault="004A5606" w:rsidP="0045308D">
      <w:pPr>
        <w:numPr>
          <w:ilvl w:val="3"/>
          <w:numId w:val="12"/>
        </w:numPr>
        <w:jc w:val="both"/>
        <w:rPr>
          <w:rFonts w:asciiTheme="minorHAnsi" w:hAnsiTheme="minorHAnsi" w:cs="Calibri"/>
          <w:sz w:val="24"/>
          <w:szCs w:val="24"/>
          <w:rPrChange w:id="944" w:author="mntavares" w:date="2017-10-26T10:35:00Z">
            <w:rPr>
              <w:rFonts w:asciiTheme="minorHAnsi" w:hAnsiTheme="minorHAnsi" w:cs="Calibri"/>
              <w:sz w:val="24"/>
              <w:szCs w:val="24"/>
            </w:rPr>
          </w:rPrChange>
        </w:rPr>
      </w:pPr>
      <w:proofErr w:type="spellStart"/>
      <w:r w:rsidRPr="00AE2702">
        <w:rPr>
          <w:rFonts w:asciiTheme="minorHAnsi" w:hAnsiTheme="minorHAnsi" w:cs="Calibri"/>
          <w:sz w:val="24"/>
          <w:szCs w:val="24"/>
          <w:rPrChange w:id="945"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946" w:author="mntavares" w:date="2017-10-26T10:35:00Z">
            <w:rPr>
              <w:rFonts w:asciiTheme="minorHAnsi" w:hAnsiTheme="minorHAnsi" w:cs="Calibri"/>
              <w:sz w:val="24"/>
              <w:szCs w:val="24"/>
            </w:rPr>
          </w:rPrChange>
        </w:rPr>
        <w:t xml:space="preserve"> </w:t>
      </w:r>
      <w:proofErr w:type="spellStart"/>
      <w:r w:rsidRPr="00AE2702">
        <w:rPr>
          <w:rFonts w:asciiTheme="minorHAnsi" w:hAnsiTheme="minorHAnsi" w:cs="Calibri"/>
          <w:sz w:val="24"/>
          <w:szCs w:val="24"/>
          <w:rPrChange w:id="947" w:author="mntavares" w:date="2017-10-26T10:35:00Z">
            <w:rPr>
              <w:rFonts w:asciiTheme="minorHAnsi" w:hAnsiTheme="minorHAnsi" w:cs="Calibri"/>
              <w:sz w:val="24"/>
              <w:szCs w:val="24"/>
            </w:rPr>
          </w:rPrChange>
        </w:rPr>
        <w:t>Websuite</w:t>
      </w:r>
      <w:proofErr w:type="spellEnd"/>
      <w:r w:rsidR="00A728C3" w:rsidRPr="00AE2702">
        <w:rPr>
          <w:rFonts w:asciiTheme="minorHAnsi" w:hAnsiTheme="minorHAnsi" w:cs="Calibri"/>
          <w:sz w:val="24"/>
          <w:szCs w:val="24"/>
          <w:rPrChange w:id="948" w:author="mntavares" w:date="2017-10-26T10:35:00Z">
            <w:rPr>
              <w:rFonts w:asciiTheme="minorHAnsi" w:hAnsiTheme="minorHAnsi" w:cs="Calibri"/>
              <w:sz w:val="24"/>
              <w:szCs w:val="24"/>
            </w:rPr>
          </w:rPrChange>
        </w:rPr>
        <w:t>;</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949" w:author="mntavares" w:date="2017-10-26T10:35:00Z">
            <w:rPr>
              <w:rFonts w:asciiTheme="minorHAnsi" w:hAnsiTheme="minorHAnsi"/>
            </w:rPr>
          </w:rPrChange>
        </w:rPr>
      </w:pPr>
      <w:r w:rsidRPr="00AE2702">
        <w:rPr>
          <w:rFonts w:asciiTheme="minorHAnsi" w:hAnsiTheme="minorHAnsi"/>
          <w:color w:val="auto"/>
          <w:rPrChange w:id="950" w:author="mntavares" w:date="2017-10-26T10:35:00Z">
            <w:rPr>
              <w:rFonts w:asciiTheme="minorHAnsi" w:hAnsiTheme="minorHAnsi"/>
            </w:rPr>
          </w:rPrChange>
        </w:rPr>
        <w:t>ITEM 01 - RENOVAÇÃO DE GARANTIA PARA UNIDADE DE CONTROLE DE MUTIPONTO - POLYCOM RMX 1500</w:t>
      </w:r>
    </w:p>
    <w:p w:rsidR="004A5606" w:rsidRPr="00AE2702" w:rsidRDefault="0045308D" w:rsidP="004A5606">
      <w:pPr>
        <w:numPr>
          <w:ilvl w:val="2"/>
          <w:numId w:val="12"/>
        </w:numPr>
        <w:jc w:val="both"/>
        <w:rPr>
          <w:rFonts w:asciiTheme="minorHAnsi" w:hAnsiTheme="minorHAnsi" w:cs="Calibri"/>
          <w:sz w:val="24"/>
          <w:szCs w:val="24"/>
          <w:rPrChange w:id="951"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Renovação de garantia para Unidade de Controle de Multiponto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RMX 1500, </w:t>
      </w:r>
      <w:r w:rsidR="004A5606" w:rsidRPr="00AE2702">
        <w:rPr>
          <w:rFonts w:asciiTheme="minorHAnsi" w:hAnsiTheme="minorHAnsi" w:cs="Calibri"/>
          <w:sz w:val="24"/>
          <w:szCs w:val="24"/>
          <w:rPrChange w:id="952" w:author="mntavares" w:date="2017-10-26T10:35:00Z">
            <w:rPr>
              <w:rFonts w:asciiTheme="minorHAnsi" w:hAnsiTheme="minorHAnsi" w:cs="Calibri"/>
              <w:sz w:val="24"/>
              <w:szCs w:val="24"/>
            </w:rPr>
          </w:rPrChange>
        </w:rPr>
        <w:t>já instaladas no TRF5 e nas seções judic</w:t>
      </w:r>
      <w:r w:rsidR="00A728C3" w:rsidRPr="00AE2702">
        <w:rPr>
          <w:rFonts w:asciiTheme="minorHAnsi" w:hAnsiTheme="minorHAnsi" w:cs="Calibri"/>
          <w:sz w:val="24"/>
          <w:szCs w:val="24"/>
          <w:rPrChange w:id="953" w:author="mntavares" w:date="2017-10-26T10:35:00Z">
            <w:rPr>
              <w:rFonts w:asciiTheme="minorHAnsi" w:hAnsiTheme="minorHAnsi" w:cs="Calibri"/>
              <w:sz w:val="24"/>
              <w:szCs w:val="24"/>
            </w:rPr>
          </w:rPrChange>
        </w:rPr>
        <w:t>iárias de Pernambuco, Sergipe e Ceará</w:t>
      </w:r>
      <w:r w:rsidR="004A5606" w:rsidRPr="00AE2702">
        <w:rPr>
          <w:rFonts w:asciiTheme="minorHAnsi" w:hAnsiTheme="minorHAnsi" w:cs="Calibri"/>
          <w:sz w:val="24"/>
          <w:szCs w:val="24"/>
          <w:rPrChange w:id="954" w:author="mntavares" w:date="2017-10-26T10:35:00Z">
            <w:rPr>
              <w:rFonts w:asciiTheme="minorHAnsi" w:hAnsiTheme="minorHAnsi" w:cs="Calibri"/>
              <w:sz w:val="24"/>
              <w:szCs w:val="24"/>
            </w:rPr>
          </w:rPrChange>
        </w:rPr>
        <w:t xml:space="preserve">, com números de série </w:t>
      </w:r>
      <w:r w:rsidR="004A5606" w:rsidRPr="00AE2702">
        <w:rPr>
          <w:rFonts w:asciiTheme="minorHAnsi" w:hAnsiTheme="minorHAnsi" w:cs="Calibri"/>
          <w:b/>
          <w:sz w:val="24"/>
          <w:szCs w:val="24"/>
          <w:rPrChange w:id="955" w:author="mntavares" w:date="2017-10-26T10:35:00Z">
            <w:rPr>
              <w:rFonts w:asciiTheme="minorHAnsi" w:hAnsiTheme="minorHAnsi" w:cs="Calibri"/>
              <w:b/>
              <w:sz w:val="24"/>
              <w:szCs w:val="24"/>
            </w:rPr>
          </w:rPrChange>
        </w:rPr>
        <w:t>informados</w:t>
      </w:r>
      <w:r w:rsidR="004A5606" w:rsidRPr="00AE2702">
        <w:rPr>
          <w:rFonts w:asciiTheme="minorHAnsi" w:hAnsiTheme="minorHAnsi" w:cs="Calibri"/>
          <w:sz w:val="24"/>
          <w:szCs w:val="24"/>
          <w:rPrChange w:id="956" w:author="mntavares" w:date="2017-10-26T10:35:00Z">
            <w:rPr>
              <w:rFonts w:asciiTheme="minorHAnsi" w:hAnsiTheme="minorHAnsi" w:cs="Calibri"/>
              <w:sz w:val="24"/>
              <w:szCs w:val="24"/>
            </w:rPr>
          </w:rPrChange>
        </w:rPr>
        <w:t>;</w:t>
      </w:r>
    </w:p>
    <w:p w:rsidR="0045308D" w:rsidRPr="00AE2702" w:rsidRDefault="0045308D" w:rsidP="004A5606">
      <w:pPr>
        <w:numPr>
          <w:ilvl w:val="2"/>
          <w:numId w:val="12"/>
        </w:numPr>
        <w:jc w:val="both"/>
        <w:rPr>
          <w:rFonts w:asciiTheme="minorHAnsi" w:hAnsiTheme="minorHAnsi" w:cs="Calibri"/>
          <w:sz w:val="24"/>
          <w:szCs w:val="24"/>
          <w:rPrChange w:id="95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58" w:author="mntavares" w:date="2017-10-26T10:35:00Z">
            <w:rPr>
              <w:rFonts w:asciiTheme="minorHAnsi" w:hAnsiTheme="minorHAnsi" w:cs="Calibri"/>
              <w:sz w:val="24"/>
              <w:szCs w:val="24"/>
            </w:rPr>
          </w:rPrChange>
        </w:rPr>
        <w:t xml:space="preserve">Os equipamentos de videoconferência, bem como seus respectivos softwares e todas e quaisquer  das  suas  partes,  deverá  ser  garantido  pelo prazo  mínimo de  </w:t>
      </w:r>
      <w:r w:rsidR="00D94DA2" w:rsidRPr="00AE2702">
        <w:rPr>
          <w:rFonts w:asciiTheme="minorHAnsi" w:hAnsiTheme="minorHAnsi" w:cs="Calibri"/>
          <w:sz w:val="24"/>
          <w:szCs w:val="24"/>
          <w:rPrChange w:id="959" w:author="mntavares" w:date="2017-10-26T10:35:00Z">
            <w:rPr>
              <w:rFonts w:asciiTheme="minorHAnsi" w:hAnsiTheme="minorHAnsi" w:cs="Calibri"/>
              <w:sz w:val="24"/>
              <w:szCs w:val="24"/>
            </w:rPr>
          </w:rPrChange>
        </w:rPr>
        <w:t>3</w:t>
      </w:r>
      <w:r w:rsidR="00525F45" w:rsidRPr="00AE2702">
        <w:rPr>
          <w:rFonts w:asciiTheme="minorHAnsi" w:hAnsiTheme="minorHAnsi" w:cs="Calibri"/>
          <w:sz w:val="24"/>
          <w:szCs w:val="24"/>
          <w:rPrChange w:id="960" w:author="mntavares" w:date="2017-10-26T10:35:00Z">
            <w:rPr>
              <w:rFonts w:asciiTheme="minorHAnsi" w:hAnsiTheme="minorHAnsi" w:cs="Calibri"/>
              <w:sz w:val="24"/>
              <w:szCs w:val="24"/>
            </w:rPr>
          </w:rPrChange>
        </w:rPr>
        <w:t>6</w:t>
      </w:r>
      <w:r w:rsidRPr="00AE2702">
        <w:rPr>
          <w:rFonts w:asciiTheme="minorHAnsi" w:hAnsiTheme="minorHAnsi" w:cs="Calibri"/>
          <w:sz w:val="24"/>
          <w:szCs w:val="24"/>
          <w:rPrChange w:id="961" w:author="mntavares" w:date="2017-10-26T10:35:00Z">
            <w:rPr>
              <w:rFonts w:asciiTheme="minorHAnsi" w:hAnsiTheme="minorHAnsi" w:cs="Calibri"/>
              <w:sz w:val="24"/>
              <w:szCs w:val="24"/>
            </w:rPr>
          </w:rPrChange>
        </w:rPr>
        <w:t xml:space="preserve">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96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63"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96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65"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96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67"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96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69"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97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71"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97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73"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974" w:author="mntavares" w:date="2017-10-26T10:35:00Z">
            <w:rPr>
              <w:rFonts w:asciiTheme="minorHAnsi" w:hAnsiTheme="minorHAnsi"/>
            </w:rPr>
          </w:rPrChange>
        </w:rPr>
      </w:pPr>
      <w:r w:rsidRPr="00AE2702">
        <w:rPr>
          <w:rFonts w:asciiTheme="minorHAnsi" w:hAnsiTheme="minorHAnsi"/>
          <w:color w:val="auto"/>
          <w:rPrChange w:id="975" w:author="mntavares" w:date="2017-10-26T10:35:00Z">
            <w:rPr>
              <w:rFonts w:asciiTheme="minorHAnsi" w:hAnsiTheme="minorHAnsi"/>
            </w:rPr>
          </w:rPrChange>
        </w:rPr>
        <w:t>ITEM 02 - RENOVAÇÃO DE GARANTIA PARA PLATAFORMA DE CONTROLE DE CHAMADAS - POLYCOM DMA 7000</w:t>
      </w:r>
    </w:p>
    <w:p w:rsidR="0045308D" w:rsidRPr="00AE2702" w:rsidRDefault="0045308D" w:rsidP="0045308D">
      <w:pPr>
        <w:numPr>
          <w:ilvl w:val="2"/>
          <w:numId w:val="12"/>
        </w:numPr>
        <w:jc w:val="both"/>
        <w:rPr>
          <w:rFonts w:asciiTheme="minorHAnsi" w:hAnsiTheme="minorHAnsi" w:cs="Calibri"/>
          <w:sz w:val="24"/>
          <w:szCs w:val="24"/>
          <w:rPrChange w:id="976" w:author="mntavares" w:date="2017-10-26T10:35:00Z">
            <w:rPr>
              <w:rFonts w:asciiTheme="minorHAnsi" w:hAnsiTheme="minorHAnsi" w:cs="Calibri"/>
              <w:sz w:val="24"/>
              <w:szCs w:val="24"/>
            </w:rPr>
          </w:rPrChange>
        </w:rPr>
      </w:pPr>
      <w:r w:rsidRPr="00AE2702">
        <w:rPr>
          <w:rFonts w:asciiTheme="minorHAnsi" w:hAnsiTheme="minorHAnsi" w:cs="Calibri"/>
          <w:sz w:val="24"/>
          <w:szCs w:val="24"/>
        </w:rPr>
        <w:lastRenderedPageBreak/>
        <w:t xml:space="preserve">Renovação de garantia para Plataforma de Controle de Chamadas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DMA 7000, </w:t>
      </w:r>
      <w:r w:rsidR="00A36312" w:rsidRPr="00AE2702">
        <w:rPr>
          <w:rFonts w:asciiTheme="minorHAnsi" w:hAnsiTheme="minorHAnsi" w:cs="Calibri"/>
          <w:sz w:val="24"/>
          <w:szCs w:val="24"/>
          <w:rPrChange w:id="977" w:author="mntavares" w:date="2017-10-26T10:35:00Z">
            <w:rPr>
              <w:rFonts w:asciiTheme="minorHAnsi" w:hAnsiTheme="minorHAnsi" w:cs="Calibri"/>
              <w:sz w:val="24"/>
              <w:szCs w:val="24"/>
            </w:rPr>
          </w:rPrChange>
        </w:rPr>
        <w:t xml:space="preserve">já instaladas no TRF5 e nas </w:t>
      </w:r>
      <w:r w:rsidR="00A728C3" w:rsidRPr="00AE2702">
        <w:rPr>
          <w:rFonts w:asciiTheme="minorHAnsi" w:hAnsiTheme="minorHAnsi" w:cs="Calibri"/>
          <w:sz w:val="24"/>
          <w:szCs w:val="24"/>
          <w:rPrChange w:id="978" w:author="mntavares" w:date="2017-10-26T10:35:00Z">
            <w:rPr>
              <w:rFonts w:asciiTheme="minorHAnsi" w:hAnsiTheme="minorHAnsi" w:cs="Calibri"/>
              <w:sz w:val="24"/>
              <w:szCs w:val="24"/>
            </w:rPr>
          </w:rPrChange>
        </w:rPr>
        <w:t>seções judiciárias de Pernambuco, Sergipe e Ceará</w:t>
      </w:r>
      <w:r w:rsidR="00A36312" w:rsidRPr="00AE2702">
        <w:rPr>
          <w:rFonts w:asciiTheme="minorHAnsi" w:hAnsiTheme="minorHAnsi" w:cs="Calibri"/>
          <w:sz w:val="24"/>
          <w:szCs w:val="24"/>
          <w:rPrChange w:id="979" w:author="mntavares" w:date="2017-10-26T10:35:00Z">
            <w:rPr>
              <w:rFonts w:asciiTheme="minorHAnsi" w:hAnsiTheme="minorHAnsi" w:cs="Calibri"/>
              <w:sz w:val="24"/>
              <w:szCs w:val="24"/>
            </w:rPr>
          </w:rPrChange>
        </w:rPr>
        <w:t xml:space="preserve">, com números de série </w:t>
      </w:r>
      <w:r w:rsidR="00A36312" w:rsidRPr="00AE2702">
        <w:rPr>
          <w:rFonts w:asciiTheme="minorHAnsi" w:hAnsiTheme="minorHAnsi" w:cs="Calibri"/>
          <w:b/>
          <w:sz w:val="24"/>
          <w:szCs w:val="24"/>
          <w:rPrChange w:id="980" w:author="mntavares" w:date="2017-10-26T10:35:00Z">
            <w:rPr>
              <w:rFonts w:asciiTheme="minorHAnsi" w:hAnsiTheme="minorHAnsi" w:cs="Calibri"/>
              <w:b/>
              <w:sz w:val="24"/>
              <w:szCs w:val="24"/>
            </w:rPr>
          </w:rPrChange>
        </w:rPr>
        <w:t>informados</w:t>
      </w:r>
      <w:r w:rsidR="00A36312" w:rsidRPr="00AE2702">
        <w:rPr>
          <w:rFonts w:asciiTheme="minorHAnsi" w:hAnsiTheme="minorHAnsi" w:cs="Calibri"/>
          <w:sz w:val="24"/>
          <w:szCs w:val="24"/>
          <w:rPrChange w:id="981" w:author="mntavares" w:date="2017-10-26T10:35:00Z">
            <w:rPr>
              <w:rFonts w:asciiTheme="minorHAnsi" w:hAnsiTheme="minorHAns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98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83" w:author="mntavares" w:date="2017-10-26T10:35:00Z">
            <w:rPr>
              <w:rFonts w:asciiTheme="minorHAnsi" w:hAnsiTheme="minorHAnsi" w:cs="Calibri"/>
              <w:sz w:val="24"/>
              <w:szCs w:val="24"/>
            </w:rPr>
          </w:rPrChange>
        </w:rPr>
        <w:t>Os equipamentos de videoconferência, bem como seus respectivos softwares e todas e quaisquer  das  suas  partes,  deverá  ser  gar</w:t>
      </w:r>
      <w:r w:rsidR="00525F45" w:rsidRPr="00AE2702">
        <w:rPr>
          <w:rFonts w:asciiTheme="minorHAnsi" w:hAnsiTheme="minorHAnsi" w:cs="Calibri"/>
          <w:sz w:val="24"/>
          <w:szCs w:val="24"/>
          <w:rPrChange w:id="984" w:author="mntavares" w:date="2017-10-26T10:35:00Z">
            <w:rPr>
              <w:rFonts w:asciiTheme="minorHAnsi" w:hAnsiTheme="minorHAnsi" w:cs="Calibri"/>
              <w:sz w:val="24"/>
              <w:szCs w:val="24"/>
            </w:rPr>
          </w:rPrChange>
        </w:rPr>
        <w:t xml:space="preserve">antido  pelo prazo  mínimo de  </w:t>
      </w:r>
      <w:r w:rsidR="00D94DA2" w:rsidRPr="00AE2702">
        <w:rPr>
          <w:rFonts w:asciiTheme="minorHAnsi" w:hAnsiTheme="minorHAnsi" w:cs="Calibri"/>
          <w:sz w:val="24"/>
          <w:szCs w:val="24"/>
          <w:rPrChange w:id="985" w:author="mntavares" w:date="2017-10-26T10:35:00Z">
            <w:rPr>
              <w:rFonts w:asciiTheme="minorHAnsi" w:hAnsiTheme="minorHAnsi" w:cs="Calibri"/>
              <w:sz w:val="24"/>
              <w:szCs w:val="24"/>
            </w:rPr>
          </w:rPrChange>
        </w:rPr>
        <w:t>3</w:t>
      </w:r>
      <w:r w:rsidR="00525F45" w:rsidRPr="00AE2702">
        <w:rPr>
          <w:rFonts w:asciiTheme="minorHAnsi" w:hAnsiTheme="minorHAnsi" w:cs="Calibri"/>
          <w:sz w:val="24"/>
          <w:szCs w:val="24"/>
          <w:rPrChange w:id="986" w:author="mntavares" w:date="2017-10-26T10:35:00Z">
            <w:rPr>
              <w:rFonts w:asciiTheme="minorHAnsi" w:hAnsiTheme="minorHAnsi" w:cs="Calibri"/>
              <w:sz w:val="24"/>
              <w:szCs w:val="24"/>
            </w:rPr>
          </w:rPrChange>
        </w:rPr>
        <w:t>6</w:t>
      </w:r>
      <w:r w:rsidRPr="00AE2702">
        <w:rPr>
          <w:rFonts w:asciiTheme="minorHAnsi" w:hAnsiTheme="minorHAnsi" w:cs="Calibri"/>
          <w:sz w:val="24"/>
          <w:szCs w:val="24"/>
          <w:rPrChange w:id="987" w:author="mntavares" w:date="2017-10-26T10:35:00Z">
            <w:rPr>
              <w:rFonts w:asciiTheme="minorHAnsi" w:hAnsiTheme="minorHAnsi" w:cs="Calibri"/>
              <w:sz w:val="24"/>
              <w:szCs w:val="24"/>
            </w:rPr>
          </w:rPrChange>
        </w:rPr>
        <w:t xml:space="preserve">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98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89"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99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91"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99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93"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99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95"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99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97"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99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999"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000" w:author="mntavares" w:date="2017-10-26T10:35:00Z">
            <w:rPr>
              <w:rFonts w:asciiTheme="minorHAnsi" w:hAnsiTheme="minorHAnsi"/>
            </w:rPr>
          </w:rPrChange>
        </w:rPr>
      </w:pPr>
      <w:r w:rsidRPr="00AE2702">
        <w:rPr>
          <w:rFonts w:asciiTheme="minorHAnsi" w:hAnsiTheme="minorHAnsi"/>
          <w:color w:val="auto"/>
          <w:rPrChange w:id="1001" w:author="mntavares" w:date="2017-10-26T10:35:00Z">
            <w:rPr>
              <w:rFonts w:asciiTheme="minorHAnsi" w:hAnsiTheme="minorHAnsi"/>
            </w:rPr>
          </w:rPrChange>
        </w:rPr>
        <w:t>ITEM 03 - RENOVAÇÃO DE GARANTIA PARA PLATAFORMA DE GERÊNCIA DE REDE DE VIDEOCONFERÊNCIA - POLYCOM RESOURCE MANAGER</w:t>
      </w:r>
    </w:p>
    <w:p w:rsidR="0045308D" w:rsidRPr="00AE2702" w:rsidRDefault="0045308D" w:rsidP="0045308D">
      <w:pPr>
        <w:numPr>
          <w:ilvl w:val="2"/>
          <w:numId w:val="12"/>
        </w:numPr>
        <w:jc w:val="both"/>
        <w:rPr>
          <w:rFonts w:asciiTheme="minorHAnsi" w:hAnsiTheme="minorHAnsi" w:cs="Calibri"/>
          <w:sz w:val="24"/>
          <w:szCs w:val="24"/>
          <w:rPrChange w:id="1002"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Renovação de garantia para plataforma de gerência de rede de videoconferência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Resource Manager, já instalada</w:t>
      </w:r>
      <w:r w:rsidR="00A36312" w:rsidRPr="00AE2702">
        <w:rPr>
          <w:rFonts w:asciiTheme="minorHAnsi" w:hAnsiTheme="minorHAnsi" w:cs="Calibri"/>
          <w:sz w:val="24"/>
          <w:szCs w:val="24"/>
          <w:rPrChange w:id="1003" w:author="mntavares" w:date="2017-10-26T10:35:00Z">
            <w:rPr>
              <w:rFonts w:asciiTheme="minorHAnsi" w:hAnsiTheme="minorHAnsi" w:cs="Calibri"/>
              <w:sz w:val="24"/>
              <w:szCs w:val="24"/>
            </w:rPr>
          </w:rPrChange>
        </w:rPr>
        <w:t>s</w:t>
      </w:r>
      <w:r w:rsidRPr="00AE2702">
        <w:rPr>
          <w:rFonts w:asciiTheme="minorHAnsi" w:hAnsiTheme="minorHAnsi" w:cs="Calibri"/>
          <w:sz w:val="24"/>
          <w:szCs w:val="24"/>
          <w:rPrChange w:id="1004" w:author="mntavares" w:date="2017-10-26T10:35:00Z">
            <w:rPr>
              <w:rFonts w:asciiTheme="minorHAnsi" w:hAnsiTheme="minorHAnsi" w:cs="Calibri"/>
              <w:sz w:val="24"/>
              <w:szCs w:val="24"/>
            </w:rPr>
          </w:rPrChange>
        </w:rPr>
        <w:t xml:space="preserve"> no TRF5</w:t>
      </w:r>
      <w:r w:rsidR="00243D2F" w:rsidRPr="00AE2702">
        <w:rPr>
          <w:rFonts w:asciiTheme="minorHAnsi" w:hAnsiTheme="minorHAnsi" w:cs="Calibri"/>
          <w:sz w:val="24"/>
          <w:szCs w:val="24"/>
          <w:rPrChange w:id="1005" w:author="mntavares" w:date="2017-10-26T10:35:00Z">
            <w:rPr>
              <w:rFonts w:asciiTheme="minorHAnsi" w:hAnsiTheme="minorHAnsi" w:cs="Calibri"/>
              <w:sz w:val="24"/>
              <w:szCs w:val="24"/>
            </w:rPr>
          </w:rPrChange>
        </w:rPr>
        <w:t xml:space="preserve"> e nas </w:t>
      </w:r>
      <w:r w:rsidR="00A728C3" w:rsidRPr="00AE2702">
        <w:rPr>
          <w:rFonts w:asciiTheme="minorHAnsi" w:hAnsiTheme="minorHAnsi" w:cs="Calibri"/>
          <w:sz w:val="24"/>
          <w:szCs w:val="24"/>
          <w:rPrChange w:id="1006" w:author="mntavares" w:date="2017-10-26T10:35:00Z">
            <w:rPr>
              <w:rFonts w:asciiTheme="minorHAnsi" w:hAnsiTheme="minorHAnsi" w:cs="Calibri"/>
              <w:sz w:val="24"/>
              <w:szCs w:val="24"/>
            </w:rPr>
          </w:rPrChange>
        </w:rPr>
        <w:t>seções judiciárias de Pernambuco, Sergipe e Ceará</w:t>
      </w:r>
      <w:r w:rsidRPr="00AE2702">
        <w:rPr>
          <w:rFonts w:asciiTheme="minorHAnsi" w:hAnsiTheme="minorHAnsi" w:cs="Calibri"/>
          <w:sz w:val="24"/>
          <w:szCs w:val="24"/>
          <w:rPrChange w:id="1007" w:author="mntavares" w:date="2017-10-26T10:35:00Z">
            <w:rPr>
              <w:rFonts w:asciiTheme="minorHAnsi" w:hAnsiTheme="minorHAnsi" w:cs="Calibri"/>
              <w:sz w:val="24"/>
              <w:szCs w:val="24"/>
            </w:rPr>
          </w:rPrChange>
        </w:rPr>
        <w:t>, com número</w:t>
      </w:r>
      <w:r w:rsidR="00243D2F" w:rsidRPr="00AE2702">
        <w:rPr>
          <w:rFonts w:asciiTheme="minorHAnsi" w:hAnsiTheme="minorHAnsi" w:cs="Calibri"/>
          <w:sz w:val="24"/>
          <w:szCs w:val="24"/>
          <w:rPrChange w:id="1008" w:author="mntavares" w:date="2017-10-26T10:35:00Z">
            <w:rPr>
              <w:rFonts w:asciiTheme="minorHAnsi" w:hAnsiTheme="minorHAnsi" w:cs="Calibri"/>
              <w:sz w:val="24"/>
              <w:szCs w:val="24"/>
            </w:rPr>
          </w:rPrChange>
        </w:rPr>
        <w:t>s</w:t>
      </w:r>
      <w:r w:rsidRPr="00AE2702">
        <w:rPr>
          <w:rFonts w:asciiTheme="minorHAnsi" w:hAnsiTheme="minorHAnsi" w:cs="Calibri"/>
          <w:sz w:val="24"/>
          <w:szCs w:val="24"/>
          <w:rPrChange w:id="1009" w:author="mntavares" w:date="2017-10-26T10:35:00Z">
            <w:rPr>
              <w:rFonts w:asciiTheme="minorHAnsi" w:hAnsiTheme="minorHAnsi" w:cs="Calibri"/>
              <w:sz w:val="24"/>
              <w:szCs w:val="24"/>
            </w:rPr>
          </w:rPrChange>
        </w:rPr>
        <w:t xml:space="preserve"> de série </w:t>
      </w:r>
      <w:r w:rsidR="00243D2F" w:rsidRPr="00AE2702">
        <w:rPr>
          <w:rFonts w:asciiTheme="minorHAnsi" w:hAnsiTheme="minorHAnsi" w:cs="Calibri"/>
          <w:b/>
          <w:sz w:val="24"/>
          <w:szCs w:val="24"/>
          <w:rPrChange w:id="1010" w:author="mntavares" w:date="2017-10-26T10:35:00Z">
            <w:rPr>
              <w:rFonts w:asciiTheme="minorHAnsi" w:hAnsiTheme="minorHAnsi" w:cs="Calibri"/>
              <w:b/>
              <w:sz w:val="24"/>
              <w:szCs w:val="24"/>
            </w:rPr>
          </w:rPrChange>
        </w:rPr>
        <w:t>informados</w:t>
      </w:r>
      <w:r w:rsidRPr="00AE2702">
        <w:rPr>
          <w:rFonts w:asciiTheme="minorHAnsi" w:hAnsiTheme="minorHAnsi" w:cs="Calibri"/>
          <w:sz w:val="24"/>
          <w:szCs w:val="24"/>
          <w:rPrChange w:id="1011" w:author="mntavares" w:date="2017-10-26T10:35:00Z">
            <w:rPr>
              <w:rFonts w:asciiTheme="minorHAnsi" w:hAnsiTheme="minorHAns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101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13"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101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15"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101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17"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101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19"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102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21"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102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23" w:author="mntavares" w:date="2017-10-26T10:35:00Z">
            <w:rPr>
              <w:rFonts w:asciiTheme="minorHAnsi" w:hAnsiTheme="minorHAnsi" w:cs="Calibri"/>
              <w:sz w:val="24"/>
              <w:szCs w:val="24"/>
            </w:rPr>
          </w:rPrChange>
        </w:rPr>
        <w:lastRenderedPageBreak/>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102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25"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026" w:author="mntavares" w:date="2017-10-26T10:35:00Z">
            <w:rPr>
              <w:rFonts w:asciiTheme="minorHAnsi" w:hAnsiTheme="minorHAnsi"/>
            </w:rPr>
          </w:rPrChange>
        </w:rPr>
      </w:pPr>
      <w:r w:rsidRPr="00AE2702">
        <w:rPr>
          <w:rFonts w:asciiTheme="minorHAnsi" w:hAnsiTheme="minorHAnsi"/>
          <w:color w:val="auto"/>
          <w:rPrChange w:id="1027" w:author="mntavares" w:date="2017-10-26T10:35:00Z">
            <w:rPr>
              <w:rFonts w:asciiTheme="minorHAnsi" w:hAnsiTheme="minorHAnsi"/>
            </w:rPr>
          </w:rPrChange>
        </w:rPr>
        <w:t>ITEM 04 - RENOVAÇÃO DE GARANTIA PARA PLATAFORMA DE FIREWALL TRANSVERSAL - POLYCOM ACCESS DIRECTOR</w:t>
      </w:r>
    </w:p>
    <w:p w:rsidR="0045308D" w:rsidRPr="00AE2702" w:rsidRDefault="0045308D" w:rsidP="0045308D">
      <w:pPr>
        <w:numPr>
          <w:ilvl w:val="2"/>
          <w:numId w:val="12"/>
        </w:numPr>
        <w:jc w:val="both"/>
        <w:rPr>
          <w:rFonts w:asciiTheme="minorHAnsi" w:hAnsiTheme="minorHAnsi" w:cs="Calibri"/>
          <w:sz w:val="24"/>
          <w:szCs w:val="24"/>
          <w:rPrChange w:id="1028" w:author="mntavares" w:date="2017-10-26T10:35:00Z">
            <w:rPr>
              <w:rFonts w:asciiTheme="minorHAnsi" w:hAnsiTheme="minorHAnsi" w:cs="Calibri"/>
              <w:sz w:val="24"/>
              <w:szCs w:val="24"/>
            </w:rPr>
          </w:rPrChange>
        </w:rPr>
      </w:pPr>
      <w:r w:rsidRPr="00AE2702">
        <w:rPr>
          <w:rFonts w:asciiTheme="minorHAnsi" w:hAnsiTheme="minorHAnsi" w:cs="Calibri"/>
          <w:sz w:val="24"/>
          <w:szCs w:val="24"/>
        </w:rPr>
        <w:t>Renovação de garantia para plataforma de fir</w:t>
      </w:r>
      <w:r w:rsidRPr="00AE2702">
        <w:rPr>
          <w:rFonts w:asciiTheme="minorHAnsi" w:hAnsiTheme="minorHAnsi" w:cs="Calibri"/>
          <w:sz w:val="24"/>
          <w:szCs w:val="24"/>
          <w:rPrChange w:id="1029" w:author="mntavares" w:date="2017-10-26T10:35:00Z">
            <w:rPr>
              <w:rFonts w:asciiTheme="minorHAnsi" w:hAnsiTheme="minorHAnsi" w:cs="Calibri"/>
              <w:sz w:val="24"/>
              <w:szCs w:val="24"/>
            </w:rPr>
          </w:rPrChange>
        </w:rPr>
        <w:t xml:space="preserve">ewall transversal - </w:t>
      </w:r>
      <w:proofErr w:type="spellStart"/>
      <w:r w:rsidRPr="00AE2702">
        <w:rPr>
          <w:rFonts w:asciiTheme="minorHAnsi" w:hAnsiTheme="minorHAnsi" w:cs="Calibri"/>
          <w:sz w:val="24"/>
          <w:szCs w:val="24"/>
          <w:rPrChange w:id="1030"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1031" w:author="mntavares" w:date="2017-10-26T10:35:00Z">
            <w:rPr>
              <w:rFonts w:asciiTheme="minorHAnsi" w:hAnsiTheme="minorHAnsi" w:cs="Calibri"/>
              <w:sz w:val="24"/>
              <w:szCs w:val="24"/>
            </w:rPr>
          </w:rPrChange>
        </w:rPr>
        <w:t xml:space="preserve"> Access </w:t>
      </w:r>
      <w:proofErr w:type="spellStart"/>
      <w:r w:rsidRPr="00AE2702">
        <w:rPr>
          <w:rFonts w:asciiTheme="minorHAnsi" w:hAnsiTheme="minorHAnsi" w:cs="Calibri"/>
          <w:sz w:val="24"/>
          <w:szCs w:val="24"/>
          <w:rPrChange w:id="1032" w:author="mntavares" w:date="2017-10-26T10:35:00Z">
            <w:rPr>
              <w:rFonts w:asciiTheme="minorHAnsi" w:hAnsiTheme="minorHAnsi" w:cs="Calibri"/>
              <w:sz w:val="24"/>
              <w:szCs w:val="24"/>
            </w:rPr>
          </w:rPrChange>
        </w:rPr>
        <w:t>Director</w:t>
      </w:r>
      <w:proofErr w:type="spellEnd"/>
      <w:r w:rsidRPr="00AE2702">
        <w:rPr>
          <w:rFonts w:asciiTheme="minorHAnsi" w:hAnsiTheme="minorHAnsi" w:cs="Calibri"/>
          <w:sz w:val="24"/>
          <w:szCs w:val="24"/>
          <w:rPrChange w:id="1033" w:author="mntavares" w:date="2017-10-26T10:35:00Z">
            <w:rPr>
              <w:rFonts w:asciiTheme="minorHAnsi" w:hAnsiTheme="minorHAnsi" w:cs="Calibri"/>
              <w:sz w:val="24"/>
              <w:szCs w:val="24"/>
            </w:rPr>
          </w:rPrChange>
        </w:rPr>
        <w:t xml:space="preserve">, </w:t>
      </w:r>
      <w:r w:rsidR="00184EC8" w:rsidRPr="00AE2702">
        <w:rPr>
          <w:rFonts w:asciiTheme="minorHAnsi" w:hAnsiTheme="minorHAnsi" w:cs="Calibri"/>
          <w:sz w:val="24"/>
          <w:szCs w:val="24"/>
          <w:rPrChange w:id="1034" w:author="mntavares" w:date="2017-10-26T10:35:00Z">
            <w:rPr>
              <w:rFonts w:asciiTheme="minorHAnsi" w:hAnsiTheme="minorHAnsi" w:cs="Calibri"/>
              <w:sz w:val="24"/>
              <w:szCs w:val="24"/>
            </w:rPr>
          </w:rPrChange>
        </w:rPr>
        <w:t xml:space="preserve">já instalados no TRF5 e nas </w:t>
      </w:r>
      <w:r w:rsidR="00E15CFC" w:rsidRPr="00AE2702">
        <w:rPr>
          <w:rFonts w:asciiTheme="minorHAnsi" w:hAnsiTheme="minorHAnsi" w:cs="Calibri"/>
          <w:sz w:val="24"/>
          <w:szCs w:val="24"/>
          <w:rPrChange w:id="1035" w:author="mntavares" w:date="2017-10-26T10:35:00Z">
            <w:rPr>
              <w:rFonts w:asciiTheme="minorHAnsi" w:hAnsiTheme="minorHAnsi" w:cs="Calibri"/>
              <w:sz w:val="24"/>
              <w:szCs w:val="24"/>
            </w:rPr>
          </w:rPrChange>
        </w:rPr>
        <w:t>seções judiciárias de Pernambuco, Sergipe e Ceará</w:t>
      </w:r>
      <w:r w:rsidR="00184EC8" w:rsidRPr="00AE2702">
        <w:rPr>
          <w:rFonts w:asciiTheme="minorHAnsi" w:hAnsiTheme="minorHAnsi" w:cs="Calibri"/>
          <w:sz w:val="24"/>
          <w:szCs w:val="24"/>
          <w:rPrChange w:id="1036" w:author="mntavares" w:date="2017-10-26T10:35:00Z">
            <w:rPr>
              <w:rFonts w:asciiTheme="minorHAnsi" w:hAnsiTheme="minorHAnsi" w:cs="Calibri"/>
              <w:sz w:val="24"/>
              <w:szCs w:val="24"/>
            </w:rPr>
          </w:rPrChange>
        </w:rPr>
        <w:t xml:space="preserve">, com números de série </w:t>
      </w:r>
      <w:r w:rsidR="00184EC8" w:rsidRPr="00AE2702">
        <w:rPr>
          <w:rFonts w:asciiTheme="minorHAnsi" w:hAnsiTheme="minorHAnsi" w:cs="Calibri"/>
          <w:b/>
          <w:sz w:val="24"/>
          <w:szCs w:val="24"/>
          <w:rPrChange w:id="1037" w:author="mntavares" w:date="2017-10-26T10:35:00Z">
            <w:rPr>
              <w:rFonts w:asciiTheme="minorHAnsi" w:hAnsiTheme="minorHAnsi" w:cs="Calibri"/>
              <w:b/>
              <w:sz w:val="24"/>
              <w:szCs w:val="24"/>
            </w:rPr>
          </w:rPrChange>
        </w:rPr>
        <w:t>informados</w:t>
      </w:r>
      <w:r w:rsidR="00184EC8" w:rsidRPr="00AE2702">
        <w:rPr>
          <w:rFonts w:asciiTheme="minorHAnsi" w:hAnsiTheme="minorHAnsi" w:cs="Calibri"/>
          <w:sz w:val="24"/>
          <w:szCs w:val="24"/>
          <w:rPrChange w:id="1038" w:author="mntavares" w:date="2017-10-26T10:35:00Z">
            <w:rPr>
              <w:rFonts w:asciiTheme="minorHAnsi" w:hAnsiTheme="minorHAns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103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40"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104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42"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104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44"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1045"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46"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104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48"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104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50"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105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52"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053" w:author="mntavares" w:date="2017-10-26T10:35:00Z">
            <w:rPr>
              <w:rFonts w:asciiTheme="minorHAnsi" w:hAnsiTheme="minorHAnsi"/>
            </w:rPr>
          </w:rPrChange>
        </w:rPr>
      </w:pPr>
      <w:r w:rsidRPr="00AE2702">
        <w:rPr>
          <w:rFonts w:asciiTheme="minorHAnsi" w:hAnsiTheme="minorHAnsi"/>
          <w:color w:val="auto"/>
          <w:rPrChange w:id="1054" w:author="mntavares" w:date="2017-10-26T10:35:00Z">
            <w:rPr>
              <w:rFonts w:asciiTheme="minorHAnsi" w:hAnsiTheme="minorHAnsi"/>
            </w:rPr>
          </w:rPrChange>
        </w:rPr>
        <w:t>ITEM 05 - RENOVAÇÃO DE GARANTIA PARA PLATAFORMA DE GRAVAÇÃO DIGITAL DE VIDEOCONFERÊNCIA - POLYCOM MEDIA SUITE</w:t>
      </w:r>
    </w:p>
    <w:p w:rsidR="0045308D" w:rsidRPr="00AE2702" w:rsidRDefault="0045308D" w:rsidP="0045308D">
      <w:pPr>
        <w:numPr>
          <w:ilvl w:val="2"/>
          <w:numId w:val="12"/>
        </w:numPr>
        <w:jc w:val="both"/>
        <w:rPr>
          <w:rFonts w:asciiTheme="minorHAnsi" w:hAnsiTheme="minorHAnsi" w:cs="Calibri"/>
          <w:sz w:val="24"/>
          <w:szCs w:val="24"/>
          <w:rPrChange w:id="1055"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Renovação de garantia Plataforma de gravação digital de videoconferência -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Media </w:t>
      </w:r>
      <w:proofErr w:type="spellStart"/>
      <w:r w:rsidRPr="00AE2702">
        <w:rPr>
          <w:rFonts w:asciiTheme="minorHAnsi" w:hAnsiTheme="minorHAnsi" w:cs="Calibri"/>
          <w:sz w:val="24"/>
          <w:szCs w:val="24"/>
        </w:rPr>
        <w:t>Su</w:t>
      </w:r>
      <w:r w:rsidRPr="00AE2702">
        <w:rPr>
          <w:rFonts w:asciiTheme="minorHAnsi" w:hAnsiTheme="minorHAnsi" w:cs="Calibri"/>
          <w:sz w:val="24"/>
          <w:szCs w:val="24"/>
          <w:rPrChange w:id="1056" w:author="mntavares" w:date="2017-10-26T10:35:00Z">
            <w:rPr>
              <w:rFonts w:asciiTheme="minorHAnsi" w:hAnsiTheme="minorHAnsi" w:cs="Calibri"/>
              <w:sz w:val="24"/>
              <w:szCs w:val="24"/>
            </w:rPr>
          </w:rPrChange>
        </w:rPr>
        <w:t>ite</w:t>
      </w:r>
      <w:proofErr w:type="spellEnd"/>
      <w:r w:rsidRPr="00AE2702">
        <w:rPr>
          <w:rFonts w:asciiTheme="minorHAnsi" w:hAnsiTheme="minorHAnsi" w:cs="Calibri"/>
          <w:sz w:val="24"/>
          <w:szCs w:val="24"/>
          <w:rPrChange w:id="1057" w:author="mntavares" w:date="2017-10-26T10:35:00Z">
            <w:rPr>
              <w:rFonts w:asciiTheme="minorHAnsi" w:hAnsiTheme="minorHAnsi" w:cs="Calibri"/>
              <w:sz w:val="24"/>
              <w:szCs w:val="24"/>
            </w:rPr>
          </w:rPrChange>
        </w:rPr>
        <w:t xml:space="preserve">, </w:t>
      </w:r>
      <w:r w:rsidR="00184EC8" w:rsidRPr="00AE2702">
        <w:rPr>
          <w:rFonts w:asciiTheme="minorHAnsi" w:hAnsiTheme="minorHAnsi" w:cs="Calibri"/>
          <w:sz w:val="24"/>
          <w:szCs w:val="24"/>
          <w:rPrChange w:id="1058" w:author="mntavares" w:date="2017-10-26T10:35:00Z">
            <w:rPr>
              <w:rFonts w:asciiTheme="minorHAnsi" w:hAnsiTheme="minorHAnsi" w:cs="Calibri"/>
              <w:sz w:val="24"/>
              <w:szCs w:val="24"/>
            </w:rPr>
          </w:rPrChange>
        </w:rPr>
        <w:t xml:space="preserve">já instalados no TRF5 e nas seções judiciárias de Pernambuco e Sergipe , com números de série </w:t>
      </w:r>
      <w:r w:rsidR="00184EC8" w:rsidRPr="00AE2702">
        <w:rPr>
          <w:rFonts w:asciiTheme="minorHAnsi" w:hAnsiTheme="minorHAnsi" w:cs="Calibri"/>
          <w:b/>
          <w:sz w:val="24"/>
          <w:szCs w:val="24"/>
          <w:rPrChange w:id="1059" w:author="mntavares" w:date="2017-10-26T10:35:00Z">
            <w:rPr>
              <w:rFonts w:asciiTheme="minorHAnsi" w:hAnsiTheme="minorHAnsi" w:cs="Calibri"/>
              <w:b/>
              <w:sz w:val="24"/>
              <w:szCs w:val="24"/>
            </w:rPr>
          </w:rPrChange>
        </w:rPr>
        <w:t>informados</w:t>
      </w:r>
      <w:r w:rsidR="00184EC8" w:rsidRPr="00AE2702">
        <w:rPr>
          <w:rFonts w:asciiTheme="minorHAnsi" w:hAnsiTheme="minorHAnsi" w:cs="Calibri"/>
          <w:sz w:val="24"/>
          <w:szCs w:val="24"/>
          <w:rPrChange w:id="1060" w:author="mntavares" w:date="2017-10-26T10:35:00Z">
            <w:rPr>
              <w:rFonts w:asciiTheme="minorHAnsi" w:hAnsiTheme="minorHAns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106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62"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106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64"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1065"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66" w:author="mntavares" w:date="2017-10-26T10:35:00Z">
            <w:rPr>
              <w:rFonts w:asciiTheme="minorHAnsi" w:hAnsiTheme="minorHAnsi" w:cs="Calibri"/>
              <w:sz w:val="24"/>
              <w:szCs w:val="24"/>
            </w:rPr>
          </w:rPrChange>
        </w:rPr>
        <w:lastRenderedPageBreak/>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106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68"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106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70"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107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72"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107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74"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075" w:author="mntavares" w:date="2017-10-26T10:35:00Z">
            <w:rPr>
              <w:rFonts w:asciiTheme="minorHAnsi" w:hAnsiTheme="minorHAnsi"/>
            </w:rPr>
          </w:rPrChange>
        </w:rPr>
      </w:pPr>
      <w:r w:rsidRPr="00AE2702">
        <w:rPr>
          <w:rFonts w:asciiTheme="minorHAnsi" w:hAnsiTheme="minorHAnsi"/>
          <w:color w:val="auto"/>
          <w:rPrChange w:id="1076" w:author="mntavares" w:date="2017-10-26T10:35:00Z">
            <w:rPr>
              <w:rFonts w:asciiTheme="minorHAnsi" w:hAnsiTheme="minorHAnsi"/>
            </w:rPr>
          </w:rPrChange>
        </w:rPr>
        <w:t>ITEM 06 - RENOVAÇÃO DE GARANTIA PARA TERMINAL DE VIDEOCONFERÊNCIA TIPO 1- POLYCOM HDX 6000</w:t>
      </w:r>
    </w:p>
    <w:p w:rsidR="0045308D" w:rsidRPr="00AE2702" w:rsidRDefault="0045308D" w:rsidP="00CF298A">
      <w:pPr>
        <w:numPr>
          <w:ilvl w:val="2"/>
          <w:numId w:val="12"/>
        </w:numPr>
        <w:jc w:val="both"/>
        <w:rPr>
          <w:rFonts w:asciiTheme="minorHAnsi" w:hAnsiTheme="minorHAnsi" w:cs="Calibri"/>
          <w:b/>
          <w:sz w:val="24"/>
          <w:szCs w:val="24"/>
          <w:rPrChange w:id="1077" w:author="mntavares" w:date="2017-10-26T10:35:00Z">
            <w:rPr>
              <w:rFonts w:asciiTheme="minorHAnsi" w:hAnsiTheme="minorHAnsi" w:cs="Calibri"/>
              <w:b/>
              <w:sz w:val="24"/>
              <w:szCs w:val="24"/>
            </w:rPr>
          </w:rPrChange>
        </w:rPr>
      </w:pPr>
      <w:r w:rsidRPr="00AE2702">
        <w:rPr>
          <w:rFonts w:asciiTheme="minorHAnsi" w:hAnsiTheme="minorHAnsi" w:cs="Calibri"/>
          <w:sz w:val="24"/>
          <w:szCs w:val="24"/>
        </w:rPr>
        <w:t xml:space="preserve">Renovação de garantia para Terminal de videoconferência tipo 1-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HDX 6000, </w:t>
      </w:r>
      <w:r w:rsidR="00CF298A" w:rsidRPr="00AE2702">
        <w:rPr>
          <w:rFonts w:asciiTheme="minorHAnsi" w:hAnsiTheme="minorHAnsi" w:cs="Calibri"/>
          <w:sz w:val="24"/>
          <w:szCs w:val="24"/>
          <w:rPrChange w:id="1078" w:author="mntavares" w:date="2017-10-26T10:35:00Z">
            <w:rPr>
              <w:rFonts w:asciiTheme="minorHAnsi" w:hAnsiTheme="minorHAnsi" w:cs="Calibri"/>
              <w:sz w:val="24"/>
              <w:szCs w:val="24"/>
            </w:rPr>
          </w:rPrChange>
        </w:rPr>
        <w:t xml:space="preserve">já instalados no TRF5 e nas </w:t>
      </w:r>
      <w:r w:rsidR="00E15CFC" w:rsidRPr="00AE2702">
        <w:rPr>
          <w:rFonts w:asciiTheme="minorHAnsi" w:hAnsiTheme="minorHAnsi" w:cs="Calibri"/>
          <w:sz w:val="24"/>
          <w:szCs w:val="24"/>
          <w:rPrChange w:id="1079" w:author="mntavares" w:date="2017-10-26T10:35:00Z">
            <w:rPr>
              <w:rFonts w:asciiTheme="minorHAnsi" w:hAnsiTheme="minorHAnsi" w:cs="Calibri"/>
              <w:sz w:val="24"/>
              <w:szCs w:val="24"/>
            </w:rPr>
          </w:rPrChange>
        </w:rPr>
        <w:t>seções judiciárias de Pernambuco, Sergipe e Ceará</w:t>
      </w:r>
      <w:r w:rsidR="00CF298A" w:rsidRPr="00AE2702">
        <w:rPr>
          <w:rFonts w:asciiTheme="minorHAnsi" w:hAnsiTheme="minorHAnsi" w:cs="Calibri"/>
          <w:sz w:val="24"/>
          <w:szCs w:val="24"/>
          <w:rPrChange w:id="1080" w:author="mntavares" w:date="2017-10-26T10:35:00Z">
            <w:rPr>
              <w:rFonts w:asciiTheme="minorHAnsi" w:hAnsiTheme="minorHAnsi" w:cs="Calibri"/>
              <w:sz w:val="24"/>
              <w:szCs w:val="24"/>
            </w:rPr>
          </w:rPrChange>
        </w:rPr>
        <w:t xml:space="preserve">, com números de série </w:t>
      </w:r>
      <w:r w:rsidR="00CF298A" w:rsidRPr="00AE2702">
        <w:rPr>
          <w:rFonts w:asciiTheme="minorHAnsi" w:hAnsiTheme="minorHAnsi" w:cs="Calibri"/>
          <w:b/>
          <w:sz w:val="24"/>
          <w:szCs w:val="24"/>
          <w:rPrChange w:id="1081" w:author="mntavares" w:date="2017-10-26T10:35:00Z">
            <w:rPr>
              <w:rFonts w:asciiTheme="minorHAnsi" w:hAnsiTheme="minorHAnsi" w:cs="Calibri"/>
              <w:b/>
              <w:sz w:val="24"/>
              <w:szCs w:val="24"/>
            </w:rPr>
          </w:rPrChange>
        </w:rPr>
        <w:t>informados</w:t>
      </w:r>
      <w:r w:rsidR="00CF298A" w:rsidRPr="00AE2702">
        <w:rPr>
          <w:rFonts w:asciiTheme="minorHAnsi" w:hAnsiTheme="minorHAnsi" w:cs="Calibri"/>
          <w:sz w:val="24"/>
          <w:szCs w:val="24"/>
          <w:rPrChange w:id="1082" w:author="mntavares" w:date="2017-10-26T10:35:00Z">
            <w:rPr>
              <w:rFonts w:asciiTheme="minorHAnsi" w:hAnsiTheme="minorHAns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108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84" w:author="mntavares" w:date="2017-10-26T10:35:00Z">
            <w:rPr>
              <w:rFonts w:asciiTheme="minorHAnsi" w:hAnsiTheme="minorHAnsi" w:cs="Calibri"/>
              <w:sz w:val="24"/>
              <w:szCs w:val="24"/>
            </w:rPr>
          </w:rPrChange>
        </w:rPr>
        <w:t>Os equipamentos de videoconferência, bem como seus respectivos</w:t>
      </w:r>
      <w:r w:rsidR="00E15CFC" w:rsidRPr="00AE2702">
        <w:rPr>
          <w:rFonts w:asciiTheme="minorHAnsi" w:hAnsiTheme="minorHAnsi" w:cs="Calibri"/>
          <w:sz w:val="24"/>
          <w:szCs w:val="24"/>
          <w:rPrChange w:id="1085" w:author="mntavares" w:date="2017-10-26T10:35:00Z">
            <w:rPr>
              <w:rFonts w:asciiTheme="minorHAnsi" w:hAnsiTheme="minorHAnsi" w:cs="Calibri"/>
              <w:sz w:val="24"/>
              <w:szCs w:val="24"/>
            </w:rPr>
          </w:rPrChange>
        </w:rPr>
        <w:t xml:space="preserve"> softwares e todas e quaisquer </w:t>
      </w:r>
      <w:r w:rsidRPr="00AE2702">
        <w:rPr>
          <w:rFonts w:asciiTheme="minorHAnsi" w:hAnsiTheme="minorHAnsi" w:cs="Calibri"/>
          <w:sz w:val="24"/>
          <w:szCs w:val="24"/>
          <w:rPrChange w:id="1086" w:author="mntavares" w:date="2017-10-26T10:35:00Z">
            <w:rPr>
              <w:rFonts w:asciiTheme="minorHAnsi" w:hAnsiTheme="minorHAnsi" w:cs="Calibri"/>
              <w:sz w:val="24"/>
              <w:szCs w:val="24"/>
            </w:rPr>
          </w:rPrChange>
        </w:rPr>
        <w:t>das  suas  partes,  deverá  ser  garantido  pelo prazo  mínimo de  36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108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88"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108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90"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109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92"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109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94"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1095"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96"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109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098"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099" w:author="mntavares" w:date="2017-10-26T10:35:00Z">
            <w:rPr>
              <w:rFonts w:asciiTheme="minorHAnsi" w:hAnsiTheme="minorHAnsi"/>
            </w:rPr>
          </w:rPrChange>
        </w:rPr>
      </w:pPr>
      <w:r w:rsidRPr="00AE2702">
        <w:rPr>
          <w:rFonts w:asciiTheme="minorHAnsi" w:hAnsiTheme="minorHAnsi"/>
          <w:color w:val="auto"/>
          <w:rPrChange w:id="1100" w:author="mntavares" w:date="2017-10-26T10:35:00Z">
            <w:rPr>
              <w:rFonts w:asciiTheme="minorHAnsi" w:hAnsiTheme="minorHAnsi"/>
            </w:rPr>
          </w:rPrChange>
        </w:rPr>
        <w:t>ITEM 07 - RENOVAÇÃO DE GARANTIA PARA TERMINAL DE VIDEOCONFERÊNCIA TIPO 2 - POLYCOM GROUP 500</w:t>
      </w:r>
      <w:r w:rsidR="00E15CFC" w:rsidRPr="00AE2702">
        <w:rPr>
          <w:rFonts w:asciiTheme="minorHAnsi" w:hAnsiTheme="minorHAnsi"/>
          <w:color w:val="auto"/>
          <w:rPrChange w:id="1101" w:author="mntavares" w:date="2017-10-26T10:35:00Z">
            <w:rPr>
              <w:rFonts w:asciiTheme="minorHAnsi" w:hAnsiTheme="minorHAnsi"/>
            </w:rPr>
          </w:rPrChange>
        </w:rPr>
        <w:t xml:space="preserve"> 12X</w:t>
      </w:r>
    </w:p>
    <w:p w:rsidR="006E06DD" w:rsidRPr="00AE2702" w:rsidRDefault="0045308D" w:rsidP="006E06DD">
      <w:pPr>
        <w:numPr>
          <w:ilvl w:val="2"/>
          <w:numId w:val="12"/>
        </w:numPr>
        <w:jc w:val="both"/>
        <w:rPr>
          <w:rFonts w:asciiTheme="minorHAnsi" w:hAnsiTheme="minorHAnsi" w:cs="Calibri"/>
          <w:sz w:val="24"/>
          <w:szCs w:val="24"/>
          <w:rPrChange w:id="1102" w:author="mntavares" w:date="2017-10-26T10:35:00Z">
            <w:rPr>
              <w:rFonts w:asciiTheme="minorHAnsi" w:hAnsiTheme="minorHAnsi" w:cs="Calibri"/>
              <w:sz w:val="24"/>
              <w:szCs w:val="24"/>
            </w:rPr>
          </w:rPrChange>
        </w:rPr>
      </w:pPr>
      <w:r w:rsidRPr="00AE2702">
        <w:rPr>
          <w:rFonts w:asciiTheme="minorHAnsi" w:hAnsiTheme="minorHAnsi" w:cs="Calibri"/>
          <w:sz w:val="24"/>
          <w:szCs w:val="24"/>
        </w:rPr>
        <w:lastRenderedPageBreak/>
        <w:t xml:space="preserve">Renovação de garantia para Terminal de videoconferência Tipo 1-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GROUP 500, </w:t>
      </w:r>
      <w:r w:rsidR="006E06DD" w:rsidRPr="00AE2702">
        <w:rPr>
          <w:rFonts w:asciiTheme="minorHAnsi" w:hAnsiTheme="minorHAnsi" w:cs="Calibri"/>
          <w:sz w:val="24"/>
          <w:szCs w:val="24"/>
          <w:rPrChange w:id="1103" w:author="mntavares" w:date="2017-10-26T10:35:00Z">
            <w:rPr>
              <w:rFonts w:asciiTheme="minorHAnsi" w:hAnsiTheme="minorHAnsi" w:cs="Calibri"/>
              <w:sz w:val="24"/>
              <w:szCs w:val="24"/>
            </w:rPr>
          </w:rPrChange>
        </w:rPr>
        <w:t xml:space="preserve">já instalados no TRF5 e na </w:t>
      </w:r>
      <w:r w:rsidR="00E15CFC" w:rsidRPr="00AE2702">
        <w:rPr>
          <w:rFonts w:asciiTheme="minorHAnsi" w:hAnsiTheme="minorHAnsi" w:cs="Calibri"/>
          <w:sz w:val="24"/>
          <w:szCs w:val="24"/>
          <w:rPrChange w:id="1104" w:author="mntavares" w:date="2017-10-26T10:35:00Z">
            <w:rPr>
              <w:rFonts w:asciiTheme="minorHAnsi" w:hAnsiTheme="minorHAnsi" w:cs="Calibri"/>
              <w:sz w:val="24"/>
              <w:szCs w:val="24"/>
            </w:rPr>
          </w:rPrChange>
        </w:rPr>
        <w:t>seções judiciárias de Pernambuco, Sergipe e Ceará</w:t>
      </w:r>
      <w:r w:rsidR="006E06DD" w:rsidRPr="00AE2702">
        <w:rPr>
          <w:rFonts w:asciiTheme="minorHAnsi" w:hAnsiTheme="minorHAnsi" w:cs="Calibri"/>
          <w:sz w:val="24"/>
          <w:szCs w:val="24"/>
          <w:rPrChange w:id="1105" w:author="mntavares" w:date="2017-10-26T10:35:00Z">
            <w:rPr>
              <w:rFonts w:asciiTheme="minorHAnsi" w:hAnsiTheme="minorHAnsi" w:cs="Calibri"/>
              <w:sz w:val="24"/>
              <w:szCs w:val="24"/>
            </w:rPr>
          </w:rPrChange>
        </w:rPr>
        <w:t xml:space="preserve">, com números de série </w:t>
      </w:r>
      <w:r w:rsidR="006E06DD" w:rsidRPr="00AE2702">
        <w:rPr>
          <w:rFonts w:asciiTheme="minorHAnsi" w:hAnsiTheme="minorHAnsi" w:cs="Calibri"/>
          <w:b/>
          <w:sz w:val="24"/>
          <w:szCs w:val="24"/>
          <w:rPrChange w:id="1106" w:author="mntavares" w:date="2017-10-26T10:35:00Z">
            <w:rPr>
              <w:rFonts w:asciiTheme="minorHAnsi" w:hAnsiTheme="minorHAnsi" w:cs="Calibri"/>
              <w:b/>
              <w:sz w:val="24"/>
              <w:szCs w:val="24"/>
            </w:rPr>
          </w:rPrChange>
        </w:rPr>
        <w:t>informados</w:t>
      </w:r>
      <w:r w:rsidR="006E06DD" w:rsidRPr="00AE2702">
        <w:rPr>
          <w:rFonts w:asciiTheme="minorHAnsi" w:hAnsiTheme="minorHAnsi" w:cs="Calibri"/>
          <w:sz w:val="24"/>
          <w:szCs w:val="24"/>
          <w:rPrChange w:id="1107" w:author="mntavares" w:date="2017-10-26T10:35:00Z">
            <w:rPr>
              <w:rFonts w:asciiTheme="minorHAnsi" w:hAnsiTheme="minorHAnsi" w:cs="Calibri"/>
              <w:sz w:val="24"/>
              <w:szCs w:val="24"/>
            </w:rPr>
          </w:rPrChange>
        </w:rPr>
        <w:t>;</w:t>
      </w:r>
    </w:p>
    <w:p w:rsidR="0045308D" w:rsidRPr="00AE2702" w:rsidRDefault="0045308D" w:rsidP="006E06DD">
      <w:pPr>
        <w:numPr>
          <w:ilvl w:val="2"/>
          <w:numId w:val="12"/>
        </w:numPr>
        <w:jc w:val="both"/>
        <w:rPr>
          <w:rFonts w:asciiTheme="minorHAnsi" w:hAnsiTheme="minorHAnsi" w:cs="Calibri"/>
          <w:sz w:val="24"/>
          <w:szCs w:val="24"/>
          <w:rPrChange w:id="110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09"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111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11"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111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13"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45308D" w:rsidRPr="00AE2702" w:rsidRDefault="0045308D" w:rsidP="0045308D">
      <w:pPr>
        <w:numPr>
          <w:ilvl w:val="2"/>
          <w:numId w:val="12"/>
        </w:numPr>
        <w:jc w:val="both"/>
        <w:rPr>
          <w:rFonts w:asciiTheme="minorHAnsi" w:hAnsiTheme="minorHAnsi" w:cs="Calibri"/>
          <w:sz w:val="24"/>
          <w:szCs w:val="24"/>
          <w:rPrChange w:id="111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15"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111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17"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111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19"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112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21"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E15CFC" w:rsidRPr="00AE2702" w:rsidRDefault="00D10DDE"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122" w:author="mntavares" w:date="2017-10-26T10:35:00Z">
            <w:rPr>
              <w:rFonts w:asciiTheme="minorHAnsi" w:hAnsiTheme="minorHAnsi"/>
            </w:rPr>
          </w:rPrChange>
        </w:rPr>
      </w:pPr>
      <w:r w:rsidRPr="00AE2702">
        <w:rPr>
          <w:rFonts w:asciiTheme="minorHAnsi" w:hAnsiTheme="minorHAnsi"/>
          <w:color w:val="auto"/>
          <w:rPrChange w:id="1123" w:author="mntavares" w:date="2017-10-26T10:35:00Z">
            <w:rPr>
              <w:rFonts w:asciiTheme="minorHAnsi" w:hAnsiTheme="minorHAnsi"/>
            </w:rPr>
          </w:rPrChange>
        </w:rPr>
        <w:t xml:space="preserve">ITEM 08 </w:t>
      </w:r>
      <w:r w:rsidR="005C7F2D" w:rsidRPr="00AE2702">
        <w:rPr>
          <w:rFonts w:asciiTheme="minorHAnsi" w:hAnsiTheme="minorHAnsi"/>
          <w:color w:val="auto"/>
          <w:rPrChange w:id="1124" w:author="mntavares" w:date="2017-10-26T10:35:00Z">
            <w:rPr>
              <w:rFonts w:asciiTheme="minorHAnsi" w:hAnsiTheme="minorHAnsi"/>
            </w:rPr>
          </w:rPrChange>
        </w:rPr>
        <w:t xml:space="preserve">- </w:t>
      </w:r>
      <w:r w:rsidR="00E15CFC" w:rsidRPr="00AE2702">
        <w:rPr>
          <w:rFonts w:asciiTheme="minorHAnsi" w:hAnsiTheme="minorHAnsi"/>
          <w:color w:val="auto"/>
          <w:rPrChange w:id="1125" w:author="mntavares" w:date="2017-10-26T10:35:00Z">
            <w:rPr>
              <w:rFonts w:asciiTheme="minorHAnsi" w:hAnsiTheme="minorHAnsi"/>
            </w:rPr>
          </w:rPrChange>
        </w:rPr>
        <w:t>RENOVAÇÃO DE GARANTIA PARA TERMINAL DE VIDEOCONFERÊNCIA PARA SALAS DE CONFERÊNCIA DE PORTE PEQUENO - GROUP 310</w:t>
      </w:r>
    </w:p>
    <w:p w:rsidR="00E15CFC" w:rsidRPr="00AE2702" w:rsidRDefault="00E15CFC" w:rsidP="00E15CFC">
      <w:pPr>
        <w:numPr>
          <w:ilvl w:val="2"/>
          <w:numId w:val="12"/>
        </w:numPr>
        <w:jc w:val="both"/>
        <w:rPr>
          <w:rFonts w:asciiTheme="minorHAnsi" w:hAnsiTheme="minorHAnsi" w:cs="Calibri"/>
          <w:sz w:val="24"/>
          <w:szCs w:val="24"/>
          <w:rPrChange w:id="1126"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Renovação de garantia para Terminal de videoconferência Tipo 1-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GROUP </w:t>
      </w:r>
      <w:r w:rsidRPr="00AE2702">
        <w:rPr>
          <w:rFonts w:asciiTheme="minorHAnsi" w:hAnsiTheme="minorHAnsi" w:cs="Calibri"/>
          <w:sz w:val="24"/>
          <w:szCs w:val="24"/>
          <w:rPrChange w:id="1127" w:author="mntavares" w:date="2017-10-26T10:35:00Z">
            <w:rPr>
              <w:rFonts w:asciiTheme="minorHAnsi" w:hAnsiTheme="minorHAnsi" w:cs="Calibri"/>
              <w:sz w:val="24"/>
              <w:szCs w:val="24"/>
            </w:rPr>
          </w:rPrChange>
        </w:rPr>
        <w:t xml:space="preserve">310, já instalados no TRF5 e na seções judiciárias de Sergipe, com números de série </w:t>
      </w:r>
      <w:r w:rsidRPr="00AE2702">
        <w:rPr>
          <w:rFonts w:asciiTheme="minorHAnsi" w:hAnsiTheme="minorHAnsi" w:cs="Calibri"/>
          <w:b/>
          <w:sz w:val="24"/>
          <w:szCs w:val="24"/>
          <w:rPrChange w:id="1128" w:author="mntavares" w:date="2017-10-26T10:35:00Z">
            <w:rPr>
              <w:rFonts w:asciiTheme="minorHAnsi" w:hAnsiTheme="minorHAnsi" w:cs="Calibri"/>
              <w:b/>
              <w:sz w:val="24"/>
              <w:szCs w:val="24"/>
            </w:rPr>
          </w:rPrChange>
        </w:rPr>
        <w:t>informados</w:t>
      </w:r>
      <w:r w:rsidRPr="00AE2702">
        <w:rPr>
          <w:rFonts w:asciiTheme="minorHAnsi" w:hAnsiTheme="minorHAnsi" w:cs="Calibri"/>
          <w:sz w:val="24"/>
          <w:szCs w:val="24"/>
          <w:rPrChange w:id="1129" w:author="mntavares" w:date="2017-10-26T10:35:00Z">
            <w:rPr>
              <w:rFonts w:asciiTheme="minorHAnsi" w:hAnsiTheme="minorHAnsi" w:cs="Calibri"/>
              <w:sz w:val="24"/>
              <w:szCs w:val="24"/>
            </w:rPr>
          </w:rPrChange>
        </w:rPr>
        <w:t>;</w:t>
      </w:r>
    </w:p>
    <w:p w:rsidR="00E15CFC" w:rsidRPr="00AE2702" w:rsidRDefault="00E15CFC" w:rsidP="00E15CFC">
      <w:pPr>
        <w:numPr>
          <w:ilvl w:val="2"/>
          <w:numId w:val="12"/>
        </w:numPr>
        <w:jc w:val="both"/>
        <w:rPr>
          <w:rFonts w:asciiTheme="minorHAnsi" w:hAnsiTheme="minorHAnsi" w:cs="Calibri"/>
          <w:sz w:val="24"/>
          <w:szCs w:val="24"/>
          <w:rPrChange w:id="113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31"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E15CFC" w:rsidRPr="00AE2702" w:rsidRDefault="00E15CFC" w:rsidP="00E15CFC">
      <w:pPr>
        <w:numPr>
          <w:ilvl w:val="2"/>
          <w:numId w:val="12"/>
        </w:numPr>
        <w:jc w:val="both"/>
        <w:rPr>
          <w:rFonts w:asciiTheme="minorHAnsi" w:hAnsiTheme="minorHAnsi" w:cs="Calibri"/>
          <w:sz w:val="24"/>
          <w:szCs w:val="24"/>
          <w:rPrChange w:id="113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33"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E15CFC" w:rsidRPr="00AE2702" w:rsidRDefault="00E15CFC" w:rsidP="00E15CFC">
      <w:pPr>
        <w:numPr>
          <w:ilvl w:val="2"/>
          <w:numId w:val="12"/>
        </w:numPr>
        <w:jc w:val="both"/>
        <w:rPr>
          <w:rFonts w:asciiTheme="minorHAnsi" w:hAnsiTheme="minorHAnsi" w:cs="Calibri"/>
          <w:sz w:val="24"/>
          <w:szCs w:val="24"/>
          <w:rPrChange w:id="113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35"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E15CFC" w:rsidRPr="00AE2702" w:rsidRDefault="00E15CFC" w:rsidP="00E15CFC">
      <w:pPr>
        <w:numPr>
          <w:ilvl w:val="2"/>
          <w:numId w:val="12"/>
        </w:numPr>
        <w:jc w:val="both"/>
        <w:rPr>
          <w:rFonts w:asciiTheme="minorHAnsi" w:hAnsiTheme="minorHAnsi" w:cs="Calibri"/>
          <w:sz w:val="24"/>
          <w:szCs w:val="24"/>
          <w:rPrChange w:id="113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37"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E15CFC" w:rsidRPr="00AE2702" w:rsidRDefault="00E15CFC" w:rsidP="00E15CFC">
      <w:pPr>
        <w:numPr>
          <w:ilvl w:val="3"/>
          <w:numId w:val="12"/>
        </w:numPr>
        <w:jc w:val="both"/>
        <w:rPr>
          <w:rFonts w:asciiTheme="minorHAnsi" w:hAnsiTheme="minorHAnsi" w:cs="Calibri"/>
          <w:sz w:val="24"/>
          <w:szCs w:val="24"/>
          <w:rPrChange w:id="113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39"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E15CFC" w:rsidRPr="00AE2702" w:rsidRDefault="00E15CFC" w:rsidP="00E15CFC">
      <w:pPr>
        <w:numPr>
          <w:ilvl w:val="2"/>
          <w:numId w:val="12"/>
        </w:numPr>
        <w:jc w:val="both"/>
        <w:rPr>
          <w:rFonts w:asciiTheme="minorHAnsi" w:hAnsiTheme="minorHAnsi" w:cs="Calibri"/>
          <w:sz w:val="24"/>
          <w:szCs w:val="24"/>
          <w:rPrChange w:id="114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41" w:author="mntavares" w:date="2017-10-26T10:35:00Z">
            <w:rPr>
              <w:rFonts w:asciiTheme="minorHAnsi" w:hAnsiTheme="minorHAnsi" w:cs="Calibri"/>
              <w:sz w:val="24"/>
              <w:szCs w:val="24"/>
            </w:rPr>
          </w:rPrChange>
        </w:rPr>
        <w:lastRenderedPageBreak/>
        <w:t>As solicitações de serviços deverão ser abertas e gerenciadas diretamente pela CONTRATANTE à FABRICANTE. A abertura dos chamados deverá ser efetuada por telefone (0800);</w:t>
      </w:r>
    </w:p>
    <w:p w:rsidR="00E15CFC" w:rsidRPr="00AE2702" w:rsidRDefault="00E15CFC" w:rsidP="00E15CFC">
      <w:pPr>
        <w:numPr>
          <w:ilvl w:val="2"/>
          <w:numId w:val="12"/>
        </w:numPr>
        <w:jc w:val="both"/>
        <w:rPr>
          <w:rFonts w:asciiTheme="minorHAnsi" w:hAnsiTheme="minorHAnsi" w:cs="Calibri"/>
          <w:sz w:val="24"/>
          <w:szCs w:val="24"/>
          <w:rPrChange w:id="114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43"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E15CFC" w:rsidRPr="00AE2702" w:rsidRDefault="00E15CFC" w:rsidP="00E15CFC">
      <w:pPr>
        <w:rPr>
          <w:rPrChange w:id="1144" w:author="mntavares" w:date="2017-10-26T10:35:00Z">
            <w:rPr/>
          </w:rPrChange>
        </w:rPr>
      </w:pPr>
    </w:p>
    <w:p w:rsidR="00E15CFC" w:rsidRPr="00AE2702" w:rsidRDefault="005C7F2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145" w:author="mntavares" w:date="2017-10-26T10:35:00Z">
            <w:rPr>
              <w:rFonts w:asciiTheme="minorHAnsi" w:hAnsiTheme="minorHAnsi"/>
            </w:rPr>
          </w:rPrChange>
        </w:rPr>
      </w:pPr>
      <w:r w:rsidRPr="00AE2702">
        <w:rPr>
          <w:rFonts w:asciiTheme="minorHAnsi" w:hAnsiTheme="minorHAnsi"/>
          <w:color w:val="auto"/>
          <w:rPrChange w:id="1146" w:author="mntavares" w:date="2017-10-26T10:35:00Z">
            <w:rPr>
              <w:rFonts w:asciiTheme="minorHAnsi" w:hAnsiTheme="minorHAnsi"/>
            </w:rPr>
          </w:rPrChange>
        </w:rPr>
        <w:t xml:space="preserve">ITEM 09 - </w:t>
      </w:r>
      <w:r w:rsidR="00E15CFC" w:rsidRPr="00AE2702">
        <w:rPr>
          <w:rFonts w:asciiTheme="minorHAnsi" w:hAnsiTheme="minorHAnsi"/>
          <w:color w:val="auto"/>
          <w:rPrChange w:id="1147" w:author="mntavares" w:date="2017-10-26T10:35:00Z">
            <w:rPr>
              <w:rFonts w:asciiTheme="minorHAnsi" w:hAnsiTheme="minorHAnsi"/>
            </w:rPr>
          </w:rPrChange>
        </w:rPr>
        <w:t>RENOVAÇÃO DE GARANTIA PARA TERMINAL DE VIDEOCONFERÊNCIA PARA SALAS DE CONFERÊNCIA DE PORTE MEDIO - GROUP 500</w:t>
      </w:r>
    </w:p>
    <w:p w:rsidR="00E15CFC" w:rsidRPr="00AE2702" w:rsidRDefault="00E15CFC" w:rsidP="00E15CFC">
      <w:pPr>
        <w:numPr>
          <w:ilvl w:val="2"/>
          <w:numId w:val="12"/>
        </w:numPr>
        <w:jc w:val="both"/>
        <w:rPr>
          <w:rFonts w:asciiTheme="minorHAnsi" w:hAnsiTheme="minorHAnsi" w:cs="Calibri"/>
          <w:sz w:val="24"/>
          <w:szCs w:val="24"/>
          <w:rPrChange w:id="1148"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Renovação de garantia para Terminal de videoconferência </w:t>
      </w:r>
      <w:r w:rsidRPr="00AE2702">
        <w:rPr>
          <w:rFonts w:asciiTheme="minorHAnsi" w:hAnsiTheme="minorHAnsi" w:cs="Calibri"/>
          <w:sz w:val="24"/>
          <w:szCs w:val="24"/>
          <w:rPrChange w:id="1149" w:author="mntavares" w:date="2017-10-26T10:35:00Z">
            <w:rPr>
              <w:rFonts w:asciiTheme="minorHAnsi" w:hAnsiTheme="minorHAnsi" w:cs="Calibri"/>
              <w:sz w:val="24"/>
              <w:szCs w:val="24"/>
            </w:rPr>
          </w:rPrChange>
        </w:rPr>
        <w:t xml:space="preserve">- </w:t>
      </w:r>
      <w:proofErr w:type="spellStart"/>
      <w:r w:rsidRPr="00AE2702">
        <w:rPr>
          <w:rFonts w:asciiTheme="minorHAnsi" w:hAnsiTheme="minorHAnsi" w:cs="Calibri"/>
          <w:sz w:val="24"/>
          <w:szCs w:val="24"/>
          <w:rPrChange w:id="1150"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1151" w:author="mntavares" w:date="2017-10-26T10:35:00Z">
            <w:rPr>
              <w:rFonts w:asciiTheme="minorHAnsi" w:hAnsiTheme="minorHAnsi" w:cs="Calibri"/>
              <w:sz w:val="24"/>
              <w:szCs w:val="24"/>
            </w:rPr>
          </w:rPrChange>
        </w:rPr>
        <w:t xml:space="preserve"> GROUP 500 EAGLEEYE III, já instalados no na seção judiciária de Sergipe, com números de série </w:t>
      </w:r>
      <w:r w:rsidRPr="00AE2702">
        <w:rPr>
          <w:rFonts w:asciiTheme="minorHAnsi" w:hAnsiTheme="minorHAnsi" w:cs="Calibri"/>
          <w:b/>
          <w:sz w:val="24"/>
          <w:szCs w:val="24"/>
          <w:rPrChange w:id="1152" w:author="mntavares" w:date="2017-10-26T10:35:00Z">
            <w:rPr>
              <w:rFonts w:asciiTheme="minorHAnsi" w:hAnsiTheme="minorHAnsi" w:cs="Calibri"/>
              <w:b/>
              <w:sz w:val="24"/>
              <w:szCs w:val="24"/>
            </w:rPr>
          </w:rPrChange>
        </w:rPr>
        <w:t>informados</w:t>
      </w:r>
      <w:r w:rsidRPr="00AE2702">
        <w:rPr>
          <w:rFonts w:asciiTheme="minorHAnsi" w:hAnsiTheme="minorHAnsi" w:cs="Calibri"/>
          <w:sz w:val="24"/>
          <w:szCs w:val="24"/>
          <w:rPrChange w:id="1153" w:author="mntavares" w:date="2017-10-26T10:35:00Z">
            <w:rPr>
              <w:rFonts w:asciiTheme="minorHAnsi" w:hAnsiTheme="minorHAnsi" w:cs="Calibri"/>
              <w:sz w:val="24"/>
              <w:szCs w:val="24"/>
            </w:rPr>
          </w:rPrChange>
        </w:rPr>
        <w:t>;</w:t>
      </w:r>
    </w:p>
    <w:p w:rsidR="00E15CFC" w:rsidRPr="00AE2702" w:rsidRDefault="00E15CFC" w:rsidP="00E15CFC">
      <w:pPr>
        <w:numPr>
          <w:ilvl w:val="2"/>
          <w:numId w:val="12"/>
        </w:numPr>
        <w:jc w:val="both"/>
        <w:rPr>
          <w:rFonts w:asciiTheme="minorHAnsi" w:hAnsiTheme="minorHAnsi" w:cs="Calibri"/>
          <w:sz w:val="24"/>
          <w:szCs w:val="24"/>
          <w:rPrChange w:id="115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55"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E15CFC" w:rsidRPr="00AE2702" w:rsidRDefault="00E15CFC" w:rsidP="00E15CFC">
      <w:pPr>
        <w:numPr>
          <w:ilvl w:val="2"/>
          <w:numId w:val="12"/>
        </w:numPr>
        <w:jc w:val="both"/>
        <w:rPr>
          <w:rFonts w:asciiTheme="minorHAnsi" w:hAnsiTheme="minorHAnsi" w:cs="Calibri"/>
          <w:sz w:val="24"/>
          <w:szCs w:val="24"/>
          <w:rPrChange w:id="115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57"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E15CFC" w:rsidRPr="00AE2702" w:rsidRDefault="00E15CFC" w:rsidP="00E15CFC">
      <w:pPr>
        <w:numPr>
          <w:ilvl w:val="2"/>
          <w:numId w:val="12"/>
        </w:numPr>
        <w:jc w:val="both"/>
        <w:rPr>
          <w:rFonts w:asciiTheme="minorHAnsi" w:hAnsiTheme="minorHAnsi" w:cs="Calibri"/>
          <w:sz w:val="24"/>
          <w:szCs w:val="24"/>
          <w:rPrChange w:id="1158"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59"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E15CFC" w:rsidRPr="00AE2702" w:rsidRDefault="00E15CFC" w:rsidP="00E15CFC">
      <w:pPr>
        <w:numPr>
          <w:ilvl w:val="2"/>
          <w:numId w:val="12"/>
        </w:numPr>
        <w:jc w:val="both"/>
        <w:rPr>
          <w:rFonts w:asciiTheme="minorHAnsi" w:hAnsiTheme="minorHAnsi" w:cs="Calibri"/>
          <w:sz w:val="24"/>
          <w:szCs w:val="24"/>
          <w:rPrChange w:id="1160"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61"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E15CFC" w:rsidRPr="00AE2702" w:rsidRDefault="00E15CFC" w:rsidP="00E15CFC">
      <w:pPr>
        <w:numPr>
          <w:ilvl w:val="3"/>
          <w:numId w:val="12"/>
        </w:numPr>
        <w:jc w:val="both"/>
        <w:rPr>
          <w:rFonts w:asciiTheme="minorHAnsi" w:hAnsiTheme="minorHAnsi" w:cs="Calibri"/>
          <w:sz w:val="24"/>
          <w:szCs w:val="24"/>
          <w:rPrChange w:id="1162"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63"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E15CFC" w:rsidRPr="00AE2702" w:rsidRDefault="00E15CFC" w:rsidP="00E15CFC">
      <w:pPr>
        <w:numPr>
          <w:ilvl w:val="2"/>
          <w:numId w:val="12"/>
        </w:numPr>
        <w:jc w:val="both"/>
        <w:rPr>
          <w:rFonts w:asciiTheme="minorHAnsi" w:hAnsiTheme="minorHAnsi" w:cs="Calibri"/>
          <w:sz w:val="24"/>
          <w:szCs w:val="24"/>
          <w:rPrChange w:id="116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65"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E15CFC" w:rsidRPr="00AE2702" w:rsidRDefault="00E15CFC" w:rsidP="00E15CFC">
      <w:pPr>
        <w:numPr>
          <w:ilvl w:val="2"/>
          <w:numId w:val="12"/>
        </w:numPr>
        <w:jc w:val="both"/>
        <w:rPr>
          <w:rFonts w:asciiTheme="minorHAnsi" w:hAnsiTheme="minorHAnsi" w:cs="Calibri"/>
          <w:sz w:val="24"/>
          <w:szCs w:val="24"/>
          <w:rPrChange w:id="1166"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67"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E15CFC" w:rsidRPr="00AE2702" w:rsidRDefault="00E15CFC" w:rsidP="00E15CFC">
      <w:pPr>
        <w:rPr>
          <w:rPrChange w:id="1168" w:author="mntavares" w:date="2017-10-26T10:35:00Z">
            <w:rPr/>
          </w:rPrChange>
        </w:rPr>
      </w:pPr>
    </w:p>
    <w:p w:rsidR="00E15CFC" w:rsidRPr="00AE2702" w:rsidRDefault="00E15CFC"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169" w:author="mntavares" w:date="2017-10-26T10:35:00Z">
            <w:rPr>
              <w:rFonts w:asciiTheme="minorHAnsi" w:hAnsiTheme="minorHAnsi"/>
            </w:rPr>
          </w:rPrChange>
        </w:rPr>
      </w:pPr>
      <w:r w:rsidRPr="00AE2702">
        <w:rPr>
          <w:rFonts w:asciiTheme="minorHAnsi" w:hAnsiTheme="minorHAnsi"/>
          <w:color w:val="auto"/>
          <w:rPrChange w:id="1170" w:author="mntavares" w:date="2017-10-26T10:35:00Z">
            <w:rPr>
              <w:rFonts w:asciiTheme="minorHAnsi" w:hAnsiTheme="minorHAnsi"/>
            </w:rPr>
          </w:rPrChange>
        </w:rPr>
        <w:t>ITEM 10 - RENOVAÇÃO DE GARANTIA PARA TERMINAL DE VIDEOCONFERÊNCIA PARA SALAS DE CONFERÊNCIA DE PORTE MEDIO - HDX 7000</w:t>
      </w:r>
    </w:p>
    <w:p w:rsidR="00E15CFC" w:rsidRPr="00AE2702" w:rsidRDefault="00E15CFC" w:rsidP="00E15CFC">
      <w:pPr>
        <w:numPr>
          <w:ilvl w:val="2"/>
          <w:numId w:val="12"/>
        </w:numPr>
        <w:jc w:val="both"/>
        <w:rPr>
          <w:rFonts w:asciiTheme="minorHAnsi" w:hAnsiTheme="minorHAnsi" w:cs="Calibri"/>
          <w:sz w:val="24"/>
          <w:szCs w:val="24"/>
          <w:rPrChange w:id="1171"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Renovação de garantia para Terminal de videoconferência </w:t>
      </w:r>
      <w:r w:rsidRPr="00AE2702">
        <w:rPr>
          <w:rFonts w:asciiTheme="minorHAnsi" w:hAnsiTheme="minorHAnsi" w:cs="Calibri"/>
          <w:sz w:val="24"/>
          <w:szCs w:val="24"/>
          <w:rPrChange w:id="1172" w:author="mntavares" w:date="2017-10-26T10:35:00Z">
            <w:rPr>
              <w:rFonts w:asciiTheme="minorHAnsi" w:hAnsiTheme="minorHAnsi" w:cs="Calibri"/>
              <w:sz w:val="24"/>
              <w:szCs w:val="24"/>
            </w:rPr>
          </w:rPrChange>
        </w:rPr>
        <w:t xml:space="preserve">- </w:t>
      </w:r>
      <w:proofErr w:type="spellStart"/>
      <w:r w:rsidRPr="00AE2702">
        <w:rPr>
          <w:rFonts w:asciiTheme="minorHAnsi" w:hAnsiTheme="minorHAnsi" w:cs="Calibri"/>
          <w:sz w:val="24"/>
          <w:szCs w:val="24"/>
          <w:rPrChange w:id="1173" w:author="mntavares" w:date="2017-10-26T10:35:00Z">
            <w:rPr>
              <w:rFonts w:asciiTheme="minorHAnsi" w:hAnsiTheme="minorHAnsi" w:cs="Calibri"/>
              <w:sz w:val="24"/>
              <w:szCs w:val="24"/>
            </w:rPr>
          </w:rPrChange>
        </w:rPr>
        <w:t>Polycom</w:t>
      </w:r>
      <w:proofErr w:type="spellEnd"/>
      <w:r w:rsidRPr="00AE2702">
        <w:rPr>
          <w:rFonts w:asciiTheme="minorHAnsi" w:hAnsiTheme="minorHAnsi" w:cs="Calibri"/>
          <w:sz w:val="24"/>
          <w:szCs w:val="24"/>
          <w:rPrChange w:id="1174" w:author="mntavares" w:date="2017-10-26T10:35:00Z">
            <w:rPr>
              <w:rFonts w:asciiTheme="minorHAnsi" w:hAnsiTheme="minorHAnsi" w:cs="Calibri"/>
              <w:sz w:val="24"/>
              <w:szCs w:val="24"/>
            </w:rPr>
          </w:rPrChange>
        </w:rPr>
        <w:t xml:space="preserve"> HDX 7000, já instalados no na seção judiciária de </w:t>
      </w:r>
      <w:r w:rsidR="0091150D" w:rsidRPr="00AE2702">
        <w:rPr>
          <w:rFonts w:asciiTheme="minorHAnsi" w:hAnsiTheme="minorHAnsi" w:cs="Calibri"/>
          <w:sz w:val="24"/>
          <w:szCs w:val="24"/>
          <w:rPrChange w:id="1175" w:author="mntavares" w:date="2017-10-26T10:35:00Z">
            <w:rPr>
              <w:rFonts w:asciiTheme="minorHAnsi" w:hAnsiTheme="minorHAnsi" w:cs="Calibri"/>
              <w:sz w:val="24"/>
              <w:szCs w:val="24"/>
            </w:rPr>
          </w:rPrChange>
        </w:rPr>
        <w:t>Pernambuco</w:t>
      </w:r>
      <w:r w:rsidRPr="00AE2702">
        <w:rPr>
          <w:rFonts w:asciiTheme="minorHAnsi" w:hAnsiTheme="minorHAnsi" w:cs="Calibri"/>
          <w:sz w:val="24"/>
          <w:szCs w:val="24"/>
          <w:rPrChange w:id="1176" w:author="mntavares" w:date="2017-10-26T10:35:00Z">
            <w:rPr>
              <w:rFonts w:asciiTheme="minorHAnsi" w:hAnsiTheme="minorHAnsi" w:cs="Calibri"/>
              <w:sz w:val="24"/>
              <w:szCs w:val="24"/>
            </w:rPr>
          </w:rPrChange>
        </w:rPr>
        <w:t xml:space="preserve">, com números de série </w:t>
      </w:r>
      <w:r w:rsidRPr="00AE2702">
        <w:rPr>
          <w:rFonts w:asciiTheme="minorHAnsi" w:hAnsiTheme="minorHAnsi" w:cs="Calibri"/>
          <w:b/>
          <w:sz w:val="24"/>
          <w:szCs w:val="24"/>
          <w:rPrChange w:id="1177" w:author="mntavares" w:date="2017-10-26T10:35:00Z">
            <w:rPr>
              <w:rFonts w:asciiTheme="minorHAnsi" w:hAnsiTheme="minorHAnsi" w:cs="Calibri"/>
              <w:b/>
              <w:sz w:val="24"/>
              <w:szCs w:val="24"/>
            </w:rPr>
          </w:rPrChange>
        </w:rPr>
        <w:t>informados</w:t>
      </w:r>
      <w:r w:rsidRPr="00AE2702">
        <w:rPr>
          <w:rFonts w:asciiTheme="minorHAnsi" w:hAnsiTheme="minorHAnsi" w:cs="Calibri"/>
          <w:sz w:val="24"/>
          <w:szCs w:val="24"/>
          <w:rPrChange w:id="1178" w:author="mntavares" w:date="2017-10-26T10:35:00Z">
            <w:rPr>
              <w:rFonts w:asciiTheme="minorHAnsi" w:hAnsiTheme="minorHAnsi" w:cs="Calibri"/>
              <w:sz w:val="24"/>
              <w:szCs w:val="24"/>
            </w:rPr>
          </w:rPrChange>
        </w:rPr>
        <w:t>;</w:t>
      </w:r>
    </w:p>
    <w:p w:rsidR="00E15CFC" w:rsidRPr="00AE2702" w:rsidRDefault="00E15CFC" w:rsidP="00E15CFC">
      <w:pPr>
        <w:numPr>
          <w:ilvl w:val="2"/>
          <w:numId w:val="12"/>
        </w:numPr>
        <w:jc w:val="both"/>
        <w:rPr>
          <w:rFonts w:asciiTheme="minorHAnsi" w:hAnsiTheme="minorHAnsi" w:cs="Calibri"/>
          <w:sz w:val="24"/>
          <w:szCs w:val="24"/>
          <w:rPrChange w:id="117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80" w:author="mntavares" w:date="2017-10-26T10:35:00Z">
            <w:rPr>
              <w:rFonts w:asciiTheme="minorHAnsi" w:hAnsiTheme="minorHAnsi" w:cs="Calibri"/>
              <w:sz w:val="24"/>
              <w:szCs w:val="24"/>
            </w:rPr>
          </w:rPrChange>
        </w:rPr>
        <w:t>Os equipamentos de videoconferência, bem como seus respectivos softwares e todas e quaisquer  das  suas  partes,  deverá  ser  garantido  pelo prazo  mínimo de  36  (trinta e seis) meses, a contar da data da contratação;</w:t>
      </w:r>
    </w:p>
    <w:p w:rsidR="00E15CFC" w:rsidRPr="00AE2702" w:rsidRDefault="00E15CFC" w:rsidP="00E15CFC">
      <w:pPr>
        <w:numPr>
          <w:ilvl w:val="2"/>
          <w:numId w:val="12"/>
        </w:numPr>
        <w:jc w:val="both"/>
        <w:rPr>
          <w:rFonts w:asciiTheme="minorHAnsi" w:hAnsiTheme="minorHAnsi" w:cs="Calibri"/>
          <w:sz w:val="24"/>
          <w:szCs w:val="24"/>
          <w:rPrChange w:id="118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82" w:author="mntavares" w:date="2017-10-26T10:35:00Z">
            <w:rPr>
              <w:rFonts w:asciiTheme="minorHAnsi" w:hAnsiTheme="minorHAnsi" w:cs="Calibri"/>
              <w:sz w:val="24"/>
              <w:szCs w:val="24"/>
            </w:rPr>
          </w:rPrChange>
        </w:rPr>
        <w:lastRenderedPageBreak/>
        <w:t>Durante o tempo de garantia todas as atualizações de software dos equipamentos deverão ser sem custo adicional, permitindo aos equipamentos serem atualizados via download do site do fabricante;</w:t>
      </w:r>
    </w:p>
    <w:p w:rsidR="00E15CFC" w:rsidRPr="00AE2702" w:rsidRDefault="00E15CFC" w:rsidP="00E15CFC">
      <w:pPr>
        <w:numPr>
          <w:ilvl w:val="2"/>
          <w:numId w:val="12"/>
        </w:numPr>
        <w:jc w:val="both"/>
        <w:rPr>
          <w:rFonts w:asciiTheme="minorHAnsi" w:hAnsiTheme="minorHAnsi" w:cs="Calibri"/>
          <w:sz w:val="24"/>
          <w:szCs w:val="24"/>
          <w:rPrChange w:id="118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84" w:author="mntavares" w:date="2017-10-26T10:35:00Z">
            <w:rPr>
              <w:rFonts w:asciiTheme="minorHAnsi" w:hAnsiTheme="minorHAnsi" w:cs="Calibri"/>
              <w:sz w:val="24"/>
              <w:szCs w:val="24"/>
            </w:rPr>
          </w:rPrChange>
        </w:rPr>
        <w:t>. Caso o defeito não possa ser sanado, deverá fornecer em substituição ao equipamento defeituoso. O equipamento substituto intacto deverá ser enviado pelo próprio fabricante ao TRF5, sendo de mesma especificação ou superior em um prazo de até 48 horas úteis;</w:t>
      </w:r>
    </w:p>
    <w:p w:rsidR="00E15CFC" w:rsidRPr="00AE2702" w:rsidRDefault="00E15CFC" w:rsidP="00E15CFC">
      <w:pPr>
        <w:numPr>
          <w:ilvl w:val="2"/>
          <w:numId w:val="12"/>
        </w:numPr>
        <w:jc w:val="both"/>
        <w:rPr>
          <w:rFonts w:asciiTheme="minorHAnsi" w:hAnsiTheme="minorHAnsi" w:cs="Calibri"/>
          <w:sz w:val="24"/>
          <w:szCs w:val="24"/>
          <w:rPrChange w:id="1185"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86"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E15CFC" w:rsidRPr="00AE2702" w:rsidRDefault="00E15CFC" w:rsidP="00E15CFC">
      <w:pPr>
        <w:numPr>
          <w:ilvl w:val="3"/>
          <w:numId w:val="12"/>
        </w:numPr>
        <w:jc w:val="both"/>
        <w:rPr>
          <w:rFonts w:asciiTheme="minorHAnsi" w:hAnsiTheme="minorHAnsi" w:cs="Calibri"/>
          <w:sz w:val="24"/>
          <w:szCs w:val="24"/>
          <w:rPrChange w:id="118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88"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E15CFC" w:rsidRPr="00AE2702" w:rsidRDefault="00E15CFC" w:rsidP="00E15CFC">
      <w:pPr>
        <w:numPr>
          <w:ilvl w:val="2"/>
          <w:numId w:val="12"/>
        </w:numPr>
        <w:jc w:val="both"/>
        <w:rPr>
          <w:rFonts w:asciiTheme="minorHAnsi" w:hAnsiTheme="minorHAnsi" w:cs="Calibri"/>
          <w:sz w:val="24"/>
          <w:szCs w:val="24"/>
          <w:rPrChange w:id="118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90"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E15CFC" w:rsidRPr="00AE2702" w:rsidRDefault="00E15CFC" w:rsidP="00E15CFC">
      <w:pPr>
        <w:numPr>
          <w:ilvl w:val="2"/>
          <w:numId w:val="12"/>
        </w:numPr>
        <w:jc w:val="both"/>
        <w:rPr>
          <w:rFonts w:asciiTheme="minorHAnsi" w:hAnsiTheme="minorHAnsi" w:cs="Calibri"/>
          <w:sz w:val="24"/>
          <w:szCs w:val="24"/>
          <w:rPrChange w:id="119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192"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E15CFC" w:rsidRPr="00AE2702" w:rsidRDefault="00E15CFC" w:rsidP="00E15CFC">
      <w:pPr>
        <w:rPr>
          <w:rPrChange w:id="1193" w:author="mntavares" w:date="2017-10-26T10:35:00Z">
            <w:rPr/>
          </w:rPrChange>
        </w:rPr>
      </w:pPr>
    </w:p>
    <w:p w:rsidR="0045308D" w:rsidRPr="00AE2702" w:rsidRDefault="0045308D" w:rsidP="0045308D">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194" w:author="mntavares" w:date="2017-10-26T10:35:00Z">
            <w:rPr>
              <w:rFonts w:asciiTheme="minorHAnsi" w:hAnsiTheme="minorHAnsi"/>
            </w:rPr>
          </w:rPrChange>
        </w:rPr>
      </w:pPr>
      <w:r w:rsidRPr="00AE2702">
        <w:rPr>
          <w:rFonts w:asciiTheme="minorHAnsi" w:hAnsiTheme="minorHAnsi"/>
          <w:color w:val="auto"/>
          <w:rPrChange w:id="1195" w:author="mntavares" w:date="2017-10-26T10:35:00Z">
            <w:rPr>
              <w:rFonts w:asciiTheme="minorHAnsi" w:hAnsiTheme="minorHAnsi"/>
            </w:rPr>
          </w:rPrChange>
        </w:rPr>
        <w:t xml:space="preserve">ITEM </w:t>
      </w:r>
      <w:r w:rsidR="008F6E9A" w:rsidRPr="00AE2702">
        <w:rPr>
          <w:rFonts w:asciiTheme="minorHAnsi" w:hAnsiTheme="minorHAnsi"/>
          <w:color w:val="auto"/>
          <w:rPrChange w:id="1196" w:author="mntavares" w:date="2017-10-26T10:35:00Z">
            <w:rPr>
              <w:rFonts w:asciiTheme="minorHAnsi" w:hAnsiTheme="minorHAnsi"/>
            </w:rPr>
          </w:rPrChange>
        </w:rPr>
        <w:t>1</w:t>
      </w:r>
      <w:r w:rsidR="00062A1C" w:rsidRPr="00AE2702">
        <w:rPr>
          <w:rFonts w:asciiTheme="minorHAnsi" w:hAnsiTheme="minorHAnsi"/>
          <w:color w:val="auto"/>
          <w:rPrChange w:id="1197" w:author="mntavares" w:date="2017-10-26T10:35:00Z">
            <w:rPr>
              <w:rFonts w:asciiTheme="minorHAnsi" w:hAnsiTheme="minorHAnsi"/>
            </w:rPr>
          </w:rPrChange>
        </w:rPr>
        <w:t>1</w:t>
      </w:r>
      <w:r w:rsidRPr="00AE2702">
        <w:rPr>
          <w:rFonts w:asciiTheme="minorHAnsi" w:hAnsiTheme="minorHAnsi"/>
          <w:color w:val="auto"/>
          <w:rPrChange w:id="1198" w:author="mntavares" w:date="2017-10-26T10:35:00Z">
            <w:rPr>
              <w:rFonts w:asciiTheme="minorHAnsi" w:hAnsiTheme="minorHAnsi"/>
            </w:rPr>
          </w:rPrChange>
        </w:rPr>
        <w:t xml:space="preserve"> - RENOVAÇÃO DE GARANTIA PARA SISTEMA DE VIDEOCONFERÊNCIA VIA BROWSER - POLYCOM WEBSUITE</w:t>
      </w:r>
    </w:p>
    <w:p w:rsidR="0045308D" w:rsidRPr="00AE2702" w:rsidRDefault="0045308D" w:rsidP="00141810">
      <w:pPr>
        <w:numPr>
          <w:ilvl w:val="2"/>
          <w:numId w:val="12"/>
        </w:numPr>
        <w:jc w:val="both"/>
        <w:rPr>
          <w:rFonts w:asciiTheme="minorHAnsi" w:hAnsiTheme="minorHAnsi" w:cs="Calibri"/>
          <w:b/>
          <w:sz w:val="24"/>
          <w:szCs w:val="24"/>
          <w:rPrChange w:id="1199" w:author="mntavares" w:date="2017-10-26T10:35:00Z">
            <w:rPr>
              <w:rFonts w:asciiTheme="minorHAnsi" w:hAnsiTheme="minorHAnsi" w:cs="Calibri"/>
              <w:b/>
              <w:color w:val="FF0000"/>
              <w:sz w:val="24"/>
              <w:szCs w:val="24"/>
            </w:rPr>
          </w:rPrChange>
        </w:rPr>
      </w:pPr>
      <w:r w:rsidRPr="00AE2702">
        <w:rPr>
          <w:rFonts w:asciiTheme="minorHAnsi" w:hAnsiTheme="minorHAnsi" w:cs="Calibri"/>
          <w:sz w:val="24"/>
          <w:szCs w:val="24"/>
        </w:rPr>
        <w:t xml:space="preserve">Renovação de garantia para Sistema De Videoconferência Via Browser - </w:t>
      </w:r>
      <w:proofErr w:type="spellStart"/>
      <w:r w:rsidRPr="00AE2702">
        <w:rPr>
          <w:rFonts w:asciiTheme="minorHAnsi" w:hAnsiTheme="minorHAnsi" w:cs="Calibri"/>
          <w:sz w:val="24"/>
          <w:szCs w:val="24"/>
        </w:rPr>
        <w:t>Polycom</w:t>
      </w:r>
      <w:proofErr w:type="spellEnd"/>
      <w:r w:rsidRPr="00AE2702">
        <w:rPr>
          <w:rFonts w:asciiTheme="minorHAnsi" w:hAnsiTheme="minorHAnsi" w:cs="Calibri"/>
          <w:sz w:val="24"/>
          <w:szCs w:val="24"/>
        </w:rPr>
        <w:t xml:space="preserve"> </w:t>
      </w:r>
      <w:proofErr w:type="spellStart"/>
      <w:r w:rsidRPr="00AE2702">
        <w:rPr>
          <w:rFonts w:asciiTheme="minorHAnsi" w:hAnsiTheme="minorHAnsi" w:cs="Calibri"/>
          <w:sz w:val="24"/>
          <w:szCs w:val="24"/>
        </w:rPr>
        <w:t>Websuite</w:t>
      </w:r>
      <w:proofErr w:type="spellEnd"/>
      <w:r w:rsidRPr="00AE2702">
        <w:rPr>
          <w:rFonts w:asciiTheme="minorHAnsi" w:hAnsiTheme="minorHAnsi" w:cs="Calibri"/>
          <w:sz w:val="24"/>
          <w:szCs w:val="24"/>
        </w:rPr>
        <w:t xml:space="preserve">, </w:t>
      </w:r>
      <w:r w:rsidR="00141810" w:rsidRPr="00AE2702">
        <w:rPr>
          <w:rFonts w:asciiTheme="minorHAnsi" w:hAnsiTheme="minorHAnsi" w:cs="Calibri"/>
          <w:sz w:val="24"/>
          <w:szCs w:val="24"/>
          <w:rPrChange w:id="1200" w:author="mntavares" w:date="2017-10-26T10:35:00Z">
            <w:rPr>
              <w:rFonts w:asciiTheme="minorHAnsi" w:hAnsiTheme="minorHAnsi" w:cs="Calibri"/>
              <w:sz w:val="24"/>
              <w:szCs w:val="24"/>
            </w:rPr>
          </w:rPrChange>
        </w:rPr>
        <w:t xml:space="preserve">já instalados no TRF5, com números de série </w:t>
      </w:r>
      <w:r w:rsidR="00141810" w:rsidRPr="00AE2702">
        <w:rPr>
          <w:rFonts w:asciiTheme="minorHAnsi" w:hAnsiTheme="minorHAnsi" w:cs="Calibri"/>
          <w:b/>
          <w:sz w:val="24"/>
          <w:szCs w:val="24"/>
          <w:rPrChange w:id="1201" w:author="mntavares" w:date="2017-10-26T10:35:00Z">
            <w:rPr>
              <w:rFonts w:asciiTheme="minorHAnsi" w:hAnsiTheme="minorHAnsi" w:cs="Calibri"/>
              <w:b/>
              <w:sz w:val="24"/>
              <w:szCs w:val="24"/>
            </w:rPr>
          </w:rPrChange>
        </w:rPr>
        <w:t>informados</w:t>
      </w:r>
      <w:r w:rsidR="00141810" w:rsidRPr="00AE2702">
        <w:rPr>
          <w:rFonts w:asciiTheme="minorHAnsi" w:hAnsiTheme="minorHAnsi" w:cs="Calibri"/>
          <w:sz w:val="24"/>
          <w:szCs w:val="24"/>
          <w:rPrChange w:id="1202" w:author="mntavares" w:date="2017-10-26T10:35:00Z">
            <w:rPr>
              <w:rFonts w:asciiTheme="minorHAnsi" w:hAnsiTheme="minorHAnsi" w:cs="Calibri"/>
              <w:sz w:val="24"/>
              <w:szCs w:val="24"/>
            </w:rPr>
          </w:rPrChange>
        </w:rPr>
        <w:t>;</w:t>
      </w:r>
    </w:p>
    <w:p w:rsidR="0045308D" w:rsidRPr="00AE2702" w:rsidRDefault="0045308D" w:rsidP="0045308D">
      <w:pPr>
        <w:numPr>
          <w:ilvl w:val="2"/>
          <w:numId w:val="12"/>
        </w:numPr>
        <w:jc w:val="both"/>
        <w:rPr>
          <w:rFonts w:asciiTheme="minorHAnsi" w:hAnsiTheme="minorHAnsi" w:cs="Calibri"/>
          <w:sz w:val="24"/>
          <w:szCs w:val="24"/>
          <w:rPrChange w:id="1203" w:author="mntavares" w:date="2017-10-26T10:35:00Z">
            <w:rPr>
              <w:rFonts w:asciiTheme="minorHAnsi" w:hAnsiTheme="minorHAnsi" w:cs="Calibri"/>
              <w:sz w:val="24"/>
              <w:szCs w:val="24"/>
            </w:rPr>
          </w:rPrChange>
        </w:rPr>
      </w:pPr>
      <w:r w:rsidRPr="00AE2702">
        <w:rPr>
          <w:rFonts w:asciiTheme="minorHAnsi" w:hAnsiTheme="minorHAnsi" w:cs="Calibri"/>
          <w:sz w:val="24"/>
          <w:szCs w:val="24"/>
        </w:rPr>
        <w:t xml:space="preserve">Os equipamentos de videoconferência, bem como seus respectivos softwares e todas e </w:t>
      </w:r>
      <w:r w:rsidRPr="00AE2702">
        <w:rPr>
          <w:rFonts w:asciiTheme="minorHAnsi" w:hAnsiTheme="minorHAnsi" w:cs="Calibri"/>
          <w:sz w:val="24"/>
          <w:szCs w:val="24"/>
          <w:rPrChange w:id="1204" w:author="mntavares" w:date="2017-10-26T10:35:00Z">
            <w:rPr>
              <w:rFonts w:asciiTheme="minorHAnsi" w:hAnsiTheme="minorHAnsi" w:cs="Calibri"/>
              <w:sz w:val="24"/>
              <w:szCs w:val="24"/>
            </w:rPr>
          </w:rPrChange>
        </w:rPr>
        <w:t>quaisquer  das  suas  partes,  deverá  ser  garantido  pelo prazo  mínimo de  36  (trinta e seis) meses, a contar da data da contratação;</w:t>
      </w:r>
    </w:p>
    <w:p w:rsidR="0045308D" w:rsidRPr="00AE2702" w:rsidRDefault="0045308D" w:rsidP="0045308D">
      <w:pPr>
        <w:numPr>
          <w:ilvl w:val="2"/>
          <w:numId w:val="12"/>
        </w:numPr>
        <w:jc w:val="both"/>
        <w:rPr>
          <w:rFonts w:asciiTheme="minorHAnsi" w:hAnsiTheme="minorHAnsi" w:cs="Calibri"/>
          <w:sz w:val="24"/>
          <w:szCs w:val="24"/>
          <w:rPrChange w:id="1205"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206" w:author="mntavares" w:date="2017-10-26T10:35:00Z">
            <w:rPr>
              <w:rFonts w:asciiTheme="minorHAnsi" w:hAnsiTheme="minorHAnsi" w:cs="Calibri"/>
              <w:sz w:val="24"/>
              <w:szCs w:val="24"/>
            </w:rPr>
          </w:rPrChange>
        </w:rPr>
        <w:t>Durante o tempo de garantia todas as atualizações de software dos equipamentos deverão ser sem custo adicional, permitindo aos equipamentos serem atualizados via download do site do fabricante;</w:t>
      </w:r>
    </w:p>
    <w:p w:rsidR="0045308D" w:rsidRPr="00AE2702" w:rsidRDefault="0045308D" w:rsidP="0045308D">
      <w:pPr>
        <w:numPr>
          <w:ilvl w:val="2"/>
          <w:numId w:val="12"/>
        </w:numPr>
        <w:jc w:val="both"/>
        <w:rPr>
          <w:rFonts w:asciiTheme="minorHAnsi" w:hAnsiTheme="minorHAnsi" w:cs="Calibri"/>
          <w:sz w:val="24"/>
          <w:szCs w:val="24"/>
          <w:rPrChange w:id="1207"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208" w:author="mntavares" w:date="2017-10-26T10:35:00Z">
            <w:rPr>
              <w:rFonts w:asciiTheme="minorHAnsi" w:hAnsiTheme="minorHAnsi" w:cs="Calibri"/>
              <w:sz w:val="24"/>
              <w:szCs w:val="24"/>
            </w:rPr>
          </w:rPrChange>
        </w:rPr>
        <w:t>Durante todo o período de garantia contratual, os serviços de abertura de chamado e suporte técnico remoto deverão ser prestados pelo fabricante com cobertura de 8 (oito) horas, 5 (cinco) dias em horário comercial no idioma Português;</w:t>
      </w:r>
    </w:p>
    <w:p w:rsidR="0045308D" w:rsidRPr="00AE2702" w:rsidRDefault="0045308D" w:rsidP="0045308D">
      <w:pPr>
        <w:numPr>
          <w:ilvl w:val="3"/>
          <w:numId w:val="12"/>
        </w:numPr>
        <w:jc w:val="both"/>
        <w:rPr>
          <w:rFonts w:asciiTheme="minorHAnsi" w:hAnsiTheme="minorHAnsi" w:cs="Calibri"/>
          <w:sz w:val="24"/>
          <w:szCs w:val="24"/>
          <w:rPrChange w:id="1209"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210" w:author="mntavares" w:date="2017-10-26T10:35:00Z">
            <w:rPr>
              <w:rFonts w:asciiTheme="minorHAnsi" w:hAnsiTheme="minorHAnsi" w:cs="Calibri"/>
              <w:sz w:val="24"/>
              <w:szCs w:val="24"/>
            </w:rPr>
          </w:rPrChange>
        </w:rPr>
        <w:t>O horário comercial a ser considerado é o de segunda-feira à sexta-feira, exceto feriados, das 09h00 às 17h00;</w:t>
      </w:r>
    </w:p>
    <w:p w:rsidR="0045308D" w:rsidRPr="00AE2702" w:rsidRDefault="0045308D" w:rsidP="0045308D">
      <w:pPr>
        <w:numPr>
          <w:ilvl w:val="2"/>
          <w:numId w:val="12"/>
        </w:numPr>
        <w:jc w:val="both"/>
        <w:rPr>
          <w:rFonts w:asciiTheme="minorHAnsi" w:hAnsiTheme="minorHAnsi" w:cs="Calibri"/>
          <w:sz w:val="24"/>
          <w:szCs w:val="24"/>
          <w:rPrChange w:id="1211"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212" w:author="mntavares" w:date="2017-10-26T10:35:00Z">
            <w:rPr>
              <w:rFonts w:asciiTheme="minorHAnsi" w:hAnsiTheme="minorHAnsi" w:cs="Calibri"/>
              <w:sz w:val="24"/>
              <w:szCs w:val="24"/>
            </w:rPr>
          </w:rPrChange>
        </w:rPr>
        <w:t>As solicitações de serviços deverão ser abertas e gerenciadas diretamente pela CONTRATANTE à FABRICANTE. A abertura dos chamados deverá ser efetuada por telefone (0800);</w:t>
      </w:r>
    </w:p>
    <w:p w:rsidR="0045308D" w:rsidRPr="00AE2702" w:rsidRDefault="0045308D" w:rsidP="0045308D">
      <w:pPr>
        <w:numPr>
          <w:ilvl w:val="2"/>
          <w:numId w:val="12"/>
        </w:numPr>
        <w:jc w:val="both"/>
        <w:rPr>
          <w:rFonts w:asciiTheme="minorHAnsi" w:hAnsiTheme="minorHAnsi" w:cs="Calibri"/>
          <w:sz w:val="24"/>
          <w:szCs w:val="24"/>
          <w:rPrChange w:id="1213"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214" w:author="mntavares" w:date="2017-10-26T10:35:00Z">
            <w:rPr>
              <w:rFonts w:asciiTheme="minorHAnsi" w:hAnsiTheme="minorHAnsi" w:cs="Calibri"/>
              <w:sz w:val="24"/>
              <w:szCs w:val="24"/>
            </w:rPr>
          </w:rPrChange>
        </w:rPr>
        <w:t>Deve ser disponibilizado pela fabricante, portal Web contendo informações técnicas sobre os produtos e seus manuais, informações de licenciamento, assim como, o status do envio de equipamentos para substituição em casos de defeitos constatado;</w:t>
      </w:r>
    </w:p>
    <w:p w:rsidR="00106D44" w:rsidRPr="00AE2702" w:rsidRDefault="00106D44" w:rsidP="00106D44">
      <w:pPr>
        <w:rPr>
          <w:rPrChange w:id="1215" w:author="mntavares" w:date="2017-10-26T10:35:00Z">
            <w:rPr/>
          </w:rPrChange>
        </w:rPr>
      </w:pPr>
    </w:p>
    <w:p w:rsidR="007B6D7A" w:rsidRPr="00AE2702" w:rsidRDefault="007B6D7A" w:rsidP="007B6D7A">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216" w:author="mntavares" w:date="2017-10-26T10:35:00Z">
            <w:rPr>
              <w:rFonts w:asciiTheme="minorHAnsi" w:hAnsiTheme="minorHAnsi"/>
            </w:rPr>
          </w:rPrChange>
        </w:rPr>
      </w:pPr>
      <w:r w:rsidRPr="00AE2702">
        <w:rPr>
          <w:rFonts w:asciiTheme="minorHAnsi" w:hAnsiTheme="minorHAnsi"/>
          <w:color w:val="auto"/>
          <w:rPrChange w:id="1217" w:author="mntavares" w:date="2017-10-26T10:35:00Z">
            <w:rPr>
              <w:rFonts w:asciiTheme="minorHAnsi" w:hAnsiTheme="minorHAnsi"/>
            </w:rPr>
          </w:rPrChange>
        </w:rPr>
        <w:t xml:space="preserve">ITEM </w:t>
      </w:r>
      <w:r w:rsidR="008F6E9A" w:rsidRPr="00AE2702">
        <w:rPr>
          <w:rFonts w:asciiTheme="minorHAnsi" w:hAnsiTheme="minorHAnsi"/>
          <w:color w:val="auto"/>
          <w:rPrChange w:id="1218" w:author="mntavares" w:date="2017-10-26T10:35:00Z">
            <w:rPr>
              <w:rFonts w:asciiTheme="minorHAnsi" w:hAnsiTheme="minorHAnsi"/>
            </w:rPr>
          </w:rPrChange>
        </w:rPr>
        <w:t>1</w:t>
      </w:r>
      <w:r w:rsidR="00062A1C" w:rsidRPr="00AE2702">
        <w:rPr>
          <w:rFonts w:asciiTheme="minorHAnsi" w:hAnsiTheme="minorHAnsi"/>
          <w:color w:val="auto"/>
          <w:rPrChange w:id="1219" w:author="mntavares" w:date="2017-10-26T10:35:00Z">
            <w:rPr>
              <w:rFonts w:asciiTheme="minorHAnsi" w:hAnsiTheme="minorHAnsi"/>
            </w:rPr>
          </w:rPrChange>
        </w:rPr>
        <w:t>2</w:t>
      </w:r>
      <w:r w:rsidRPr="00AE2702">
        <w:rPr>
          <w:rFonts w:asciiTheme="minorHAnsi" w:hAnsiTheme="minorHAnsi"/>
          <w:color w:val="auto"/>
          <w:rPrChange w:id="1220" w:author="mntavares" w:date="2017-10-26T10:35:00Z">
            <w:rPr>
              <w:rFonts w:asciiTheme="minorHAnsi" w:hAnsiTheme="minorHAnsi"/>
            </w:rPr>
          </w:rPrChange>
        </w:rPr>
        <w:t xml:space="preserve"> - </w:t>
      </w:r>
      <w:r w:rsidR="00062A1C" w:rsidRPr="00AE2702">
        <w:rPr>
          <w:rFonts w:asciiTheme="minorHAnsi" w:hAnsiTheme="minorHAnsi"/>
          <w:color w:val="auto"/>
          <w:rPrChange w:id="1221" w:author="mntavares" w:date="2017-10-26T10:35:00Z">
            <w:rPr>
              <w:rFonts w:asciiTheme="minorHAnsi" w:hAnsiTheme="minorHAnsi"/>
            </w:rPr>
          </w:rPrChange>
        </w:rPr>
        <w:t xml:space="preserve">AQUISIÇÃO DE </w:t>
      </w:r>
      <w:r w:rsidRPr="00AE2702">
        <w:rPr>
          <w:rFonts w:asciiTheme="minorHAnsi" w:hAnsiTheme="minorHAnsi"/>
          <w:color w:val="auto"/>
          <w:rPrChange w:id="1222" w:author="mntavares" w:date="2017-10-26T10:35:00Z">
            <w:rPr>
              <w:rFonts w:asciiTheme="minorHAnsi" w:hAnsiTheme="minorHAnsi"/>
            </w:rPr>
          </w:rPrChange>
        </w:rPr>
        <w:t>PLATAFORMA DE TRAVESSIA DE FIREWALL</w:t>
      </w:r>
    </w:p>
    <w:p w:rsidR="007B6D7A" w:rsidRPr="00AE2702" w:rsidRDefault="007B6D7A" w:rsidP="007B6D7A">
      <w:pPr>
        <w:numPr>
          <w:ilvl w:val="2"/>
          <w:numId w:val="12"/>
        </w:numPr>
        <w:jc w:val="both"/>
        <w:rPr>
          <w:rFonts w:ascii="Calibri" w:hAnsi="Calibri" w:cs="Calibri"/>
          <w:sz w:val="24"/>
          <w:szCs w:val="24"/>
          <w:rPrChange w:id="1223" w:author="mntavares" w:date="2017-10-26T10:35:00Z">
            <w:rPr>
              <w:rFonts w:ascii="Calibri" w:hAnsi="Calibri" w:cs="Calibri"/>
              <w:sz w:val="24"/>
              <w:szCs w:val="24"/>
            </w:rPr>
          </w:rPrChange>
        </w:rPr>
      </w:pPr>
      <w:r w:rsidRPr="00AE2702">
        <w:rPr>
          <w:rFonts w:ascii="Calibri" w:hAnsi="Calibri" w:cs="Calibri"/>
          <w:sz w:val="24"/>
          <w:szCs w:val="24"/>
        </w:rPr>
        <w:lastRenderedPageBreak/>
        <w:t>A solução especificada neste item deve ser fornecida em plataforma de hardware e software exclusiva, de finalidade específica, t</w:t>
      </w:r>
      <w:r w:rsidRPr="00AE2702">
        <w:rPr>
          <w:rFonts w:ascii="Calibri" w:hAnsi="Calibri" w:cs="Calibri"/>
          <w:sz w:val="24"/>
          <w:szCs w:val="24"/>
          <w:rPrChange w:id="1224" w:author="mntavares" w:date="2017-10-26T10:35:00Z">
            <w:rPr>
              <w:rFonts w:ascii="Calibri" w:hAnsi="Calibri" w:cs="Calibri"/>
              <w:sz w:val="24"/>
              <w:szCs w:val="24"/>
            </w:rPr>
          </w:rPrChange>
        </w:rPr>
        <w:t xml:space="preserve">otalmente customizada para a funcionalidade de Firewall Transverso. Não sendo permitido o compartilhamento das funcionalidades requeridas com os outros sistemas ofertados; </w:t>
      </w:r>
    </w:p>
    <w:p w:rsidR="007B6D7A" w:rsidRPr="00AE2702" w:rsidRDefault="007B6D7A" w:rsidP="007B6D7A">
      <w:pPr>
        <w:numPr>
          <w:ilvl w:val="2"/>
          <w:numId w:val="12"/>
        </w:numPr>
        <w:jc w:val="both"/>
        <w:rPr>
          <w:rFonts w:ascii="Calibri" w:hAnsi="Calibri" w:cs="Calibri"/>
          <w:sz w:val="24"/>
          <w:szCs w:val="24"/>
          <w:rPrChange w:id="1225" w:author="mntavares" w:date="2017-10-26T10:35:00Z">
            <w:rPr>
              <w:rFonts w:ascii="Calibri" w:hAnsi="Calibri" w:cs="Calibri"/>
              <w:sz w:val="24"/>
              <w:szCs w:val="24"/>
            </w:rPr>
          </w:rPrChange>
        </w:rPr>
      </w:pPr>
      <w:r w:rsidRPr="00AE2702">
        <w:rPr>
          <w:rFonts w:ascii="Calibri" w:hAnsi="Calibri" w:cs="Calibri"/>
          <w:sz w:val="24"/>
          <w:szCs w:val="24"/>
          <w:rPrChange w:id="1226" w:author="mntavares" w:date="2017-10-26T10:35:00Z">
            <w:rPr>
              <w:rFonts w:ascii="Calibri" w:hAnsi="Calibri" w:cs="Calibri"/>
              <w:sz w:val="24"/>
              <w:szCs w:val="24"/>
            </w:rPr>
          </w:rPrChange>
        </w:rPr>
        <w:t xml:space="preserve">A solução especificada neste item deve ser fornecida em plataforma de hardware e software capaz de realizar chamadas seguras, criptografadas </w:t>
      </w:r>
      <w:proofErr w:type="spellStart"/>
      <w:r w:rsidRPr="00AE2702">
        <w:rPr>
          <w:rFonts w:ascii="Calibri" w:hAnsi="Calibri" w:cs="Calibri"/>
          <w:sz w:val="24"/>
          <w:szCs w:val="24"/>
          <w:rPrChange w:id="1227" w:author="mntavares" w:date="2017-10-26T10:35:00Z">
            <w:rPr>
              <w:rFonts w:ascii="Calibri" w:hAnsi="Calibri" w:cs="Calibri"/>
              <w:sz w:val="24"/>
              <w:szCs w:val="24"/>
            </w:rPr>
          </w:rPrChange>
        </w:rPr>
        <w:t>fim-a-fim</w:t>
      </w:r>
      <w:proofErr w:type="spellEnd"/>
      <w:r w:rsidRPr="00AE2702">
        <w:rPr>
          <w:rFonts w:ascii="Calibri" w:hAnsi="Calibri" w:cs="Calibri"/>
          <w:sz w:val="24"/>
          <w:szCs w:val="24"/>
          <w:rPrChange w:id="1228" w:author="mntavares" w:date="2017-10-26T10:35:00Z">
            <w:rPr>
              <w:rFonts w:ascii="Calibri" w:hAnsi="Calibri" w:cs="Calibri"/>
              <w:sz w:val="24"/>
              <w:szCs w:val="24"/>
            </w:rPr>
          </w:rPrChange>
        </w:rPr>
        <w:t xml:space="preserve">, com origem na internet e com destino à rede da Contratante, bem como com origem na rede da Contratante com destino à internet; </w:t>
      </w:r>
    </w:p>
    <w:p w:rsidR="007B6D7A" w:rsidRPr="00AE2702" w:rsidRDefault="007B6D7A" w:rsidP="007B6D7A">
      <w:pPr>
        <w:numPr>
          <w:ilvl w:val="2"/>
          <w:numId w:val="12"/>
        </w:numPr>
        <w:jc w:val="both"/>
        <w:rPr>
          <w:rFonts w:ascii="Calibri" w:hAnsi="Calibri" w:cs="Calibri"/>
          <w:sz w:val="24"/>
          <w:szCs w:val="24"/>
          <w:rPrChange w:id="1229" w:author="mntavares" w:date="2017-10-26T10:35:00Z">
            <w:rPr>
              <w:rFonts w:ascii="Calibri" w:hAnsi="Calibri" w:cs="Calibri"/>
              <w:sz w:val="24"/>
              <w:szCs w:val="24"/>
            </w:rPr>
          </w:rPrChange>
        </w:rPr>
      </w:pPr>
      <w:r w:rsidRPr="00AE2702">
        <w:rPr>
          <w:rFonts w:ascii="Calibri" w:hAnsi="Calibri" w:cs="Calibri"/>
          <w:sz w:val="24"/>
          <w:szCs w:val="24"/>
          <w:rPrChange w:id="1230" w:author="mntavares" w:date="2017-10-26T10:35:00Z">
            <w:rPr>
              <w:rFonts w:ascii="Calibri" w:hAnsi="Calibri" w:cs="Calibri"/>
              <w:sz w:val="24"/>
              <w:szCs w:val="24"/>
            </w:rPr>
          </w:rPrChange>
        </w:rPr>
        <w:t xml:space="preserve">Deve permitir o transporte seguro de tráfego de videoconferência entre redes protegidas por firewall; </w:t>
      </w:r>
    </w:p>
    <w:p w:rsidR="007B6D7A" w:rsidRPr="00AE2702" w:rsidRDefault="007B6D7A" w:rsidP="007B6D7A">
      <w:pPr>
        <w:numPr>
          <w:ilvl w:val="2"/>
          <w:numId w:val="12"/>
        </w:numPr>
        <w:jc w:val="both"/>
        <w:rPr>
          <w:rFonts w:ascii="Calibri" w:hAnsi="Calibri" w:cs="Calibri"/>
          <w:sz w:val="24"/>
          <w:szCs w:val="24"/>
          <w:rPrChange w:id="1231" w:author="mntavares" w:date="2017-10-26T10:35:00Z">
            <w:rPr>
              <w:rFonts w:ascii="Calibri" w:hAnsi="Calibri" w:cs="Calibri"/>
              <w:sz w:val="24"/>
              <w:szCs w:val="24"/>
            </w:rPr>
          </w:rPrChange>
        </w:rPr>
      </w:pPr>
      <w:r w:rsidRPr="00AE2702">
        <w:rPr>
          <w:rFonts w:ascii="Calibri" w:hAnsi="Calibri" w:cs="Calibri"/>
          <w:sz w:val="24"/>
          <w:szCs w:val="24"/>
          <w:rPrChange w:id="1232" w:author="mntavares" w:date="2017-10-26T10:35:00Z">
            <w:rPr>
              <w:rFonts w:ascii="Calibri" w:hAnsi="Calibri" w:cs="Calibri"/>
              <w:sz w:val="24"/>
              <w:szCs w:val="24"/>
            </w:rPr>
          </w:rPrChange>
        </w:rPr>
        <w:t xml:space="preserve">Deve ser compatível com a recomendação H.460.18 e H.460.19; </w:t>
      </w:r>
    </w:p>
    <w:p w:rsidR="007B6D7A" w:rsidRPr="00AE2702" w:rsidRDefault="007B6D7A" w:rsidP="007B6D7A">
      <w:pPr>
        <w:numPr>
          <w:ilvl w:val="2"/>
          <w:numId w:val="12"/>
        </w:numPr>
        <w:jc w:val="both"/>
        <w:rPr>
          <w:rFonts w:ascii="Calibri" w:hAnsi="Calibri" w:cs="Calibri"/>
          <w:sz w:val="24"/>
          <w:szCs w:val="24"/>
          <w:rPrChange w:id="1233" w:author="mntavares" w:date="2017-10-26T10:35:00Z">
            <w:rPr>
              <w:rFonts w:ascii="Calibri" w:hAnsi="Calibri" w:cs="Calibri"/>
              <w:sz w:val="24"/>
              <w:szCs w:val="24"/>
            </w:rPr>
          </w:rPrChange>
        </w:rPr>
      </w:pPr>
      <w:r w:rsidRPr="00AE2702">
        <w:rPr>
          <w:rFonts w:ascii="Calibri" w:hAnsi="Calibri" w:cs="Calibri"/>
          <w:sz w:val="24"/>
          <w:szCs w:val="24"/>
          <w:rPrChange w:id="1234" w:author="mntavares" w:date="2017-10-26T10:35:00Z">
            <w:rPr>
              <w:rFonts w:ascii="Calibri" w:hAnsi="Calibri" w:cs="Calibri"/>
              <w:sz w:val="24"/>
              <w:szCs w:val="24"/>
            </w:rPr>
          </w:rPrChange>
        </w:rPr>
        <w:t xml:space="preserve">. Deve ser compatível com a recomendação ITU-T H.323 para chamadas de vídeo; </w:t>
      </w:r>
    </w:p>
    <w:p w:rsidR="007B6D7A" w:rsidRPr="00AE2702" w:rsidRDefault="007B6D7A" w:rsidP="007B6D7A">
      <w:pPr>
        <w:numPr>
          <w:ilvl w:val="2"/>
          <w:numId w:val="12"/>
        </w:numPr>
        <w:jc w:val="both"/>
        <w:rPr>
          <w:rFonts w:ascii="Calibri" w:hAnsi="Calibri" w:cs="Calibri"/>
          <w:sz w:val="24"/>
          <w:szCs w:val="24"/>
          <w:rPrChange w:id="1235" w:author="mntavares" w:date="2017-10-26T10:35:00Z">
            <w:rPr>
              <w:rFonts w:ascii="Calibri" w:hAnsi="Calibri" w:cs="Calibri"/>
              <w:sz w:val="24"/>
              <w:szCs w:val="24"/>
            </w:rPr>
          </w:rPrChange>
        </w:rPr>
      </w:pPr>
      <w:r w:rsidRPr="00AE2702">
        <w:rPr>
          <w:rFonts w:ascii="Calibri" w:hAnsi="Calibri" w:cs="Calibri"/>
          <w:sz w:val="24"/>
          <w:szCs w:val="24"/>
          <w:rPrChange w:id="1236" w:author="mntavares" w:date="2017-10-26T10:35:00Z">
            <w:rPr>
              <w:rFonts w:ascii="Calibri" w:hAnsi="Calibri" w:cs="Calibri"/>
              <w:sz w:val="24"/>
              <w:szCs w:val="24"/>
            </w:rPr>
          </w:rPrChange>
        </w:rPr>
        <w:t xml:space="preserve">Deve ser compatível com a recomendação SIP para chamadas de vídeo; </w:t>
      </w:r>
    </w:p>
    <w:p w:rsidR="007B6D7A" w:rsidRPr="00AE2702" w:rsidRDefault="007B6D7A" w:rsidP="007B6D7A">
      <w:pPr>
        <w:numPr>
          <w:ilvl w:val="2"/>
          <w:numId w:val="12"/>
        </w:numPr>
        <w:jc w:val="both"/>
        <w:rPr>
          <w:rFonts w:ascii="Calibri" w:hAnsi="Calibri" w:cs="Calibri"/>
          <w:sz w:val="24"/>
          <w:szCs w:val="24"/>
          <w:rPrChange w:id="1237" w:author="mntavares" w:date="2017-10-26T10:35:00Z">
            <w:rPr>
              <w:rFonts w:ascii="Calibri" w:hAnsi="Calibri" w:cs="Calibri"/>
              <w:sz w:val="24"/>
              <w:szCs w:val="24"/>
            </w:rPr>
          </w:rPrChange>
        </w:rPr>
      </w:pPr>
      <w:r w:rsidRPr="00AE2702">
        <w:rPr>
          <w:rFonts w:ascii="Calibri" w:hAnsi="Calibri" w:cs="Calibri"/>
          <w:sz w:val="24"/>
          <w:szCs w:val="24"/>
          <w:rPrChange w:id="1238" w:author="mntavares" w:date="2017-10-26T10:35:00Z">
            <w:rPr>
              <w:rFonts w:ascii="Calibri" w:hAnsi="Calibri" w:cs="Calibri"/>
              <w:sz w:val="24"/>
              <w:szCs w:val="24"/>
            </w:rPr>
          </w:rPrChange>
        </w:rPr>
        <w:t xml:space="preserve">Deve ser compatível com a recomendação H.225/Q.931; </w:t>
      </w:r>
    </w:p>
    <w:p w:rsidR="007B6D7A" w:rsidRPr="00AE2702" w:rsidRDefault="007B6D7A" w:rsidP="007B6D7A">
      <w:pPr>
        <w:numPr>
          <w:ilvl w:val="2"/>
          <w:numId w:val="12"/>
        </w:numPr>
        <w:jc w:val="both"/>
        <w:rPr>
          <w:rFonts w:ascii="Calibri" w:hAnsi="Calibri" w:cs="Calibri"/>
          <w:sz w:val="24"/>
          <w:szCs w:val="24"/>
          <w:rPrChange w:id="1239" w:author="mntavares" w:date="2017-10-26T10:35:00Z">
            <w:rPr>
              <w:rFonts w:ascii="Calibri" w:hAnsi="Calibri" w:cs="Calibri"/>
              <w:sz w:val="24"/>
              <w:szCs w:val="24"/>
            </w:rPr>
          </w:rPrChange>
        </w:rPr>
      </w:pPr>
      <w:r w:rsidRPr="00AE2702">
        <w:rPr>
          <w:rFonts w:ascii="Calibri" w:hAnsi="Calibri" w:cs="Calibri"/>
          <w:sz w:val="24"/>
          <w:szCs w:val="24"/>
          <w:rPrChange w:id="1240" w:author="mntavares" w:date="2017-10-26T10:35:00Z">
            <w:rPr>
              <w:rFonts w:ascii="Calibri" w:hAnsi="Calibri" w:cs="Calibri"/>
              <w:sz w:val="24"/>
              <w:szCs w:val="24"/>
            </w:rPr>
          </w:rPrChange>
        </w:rPr>
        <w:t xml:space="preserve">Deve possuir interface de gerenciamento baseado em Web e compatível com Internet Explorer; </w:t>
      </w:r>
    </w:p>
    <w:p w:rsidR="007B6D7A" w:rsidRPr="00AE2702" w:rsidRDefault="007B6D7A" w:rsidP="007B6D7A">
      <w:pPr>
        <w:numPr>
          <w:ilvl w:val="2"/>
          <w:numId w:val="12"/>
        </w:numPr>
        <w:jc w:val="both"/>
        <w:rPr>
          <w:rFonts w:ascii="Calibri" w:hAnsi="Calibri" w:cs="Calibri"/>
          <w:sz w:val="24"/>
          <w:szCs w:val="24"/>
          <w:rPrChange w:id="1241" w:author="mntavares" w:date="2017-10-26T10:35:00Z">
            <w:rPr>
              <w:rFonts w:ascii="Calibri" w:hAnsi="Calibri" w:cs="Calibri"/>
              <w:sz w:val="24"/>
              <w:szCs w:val="24"/>
            </w:rPr>
          </w:rPrChange>
        </w:rPr>
      </w:pPr>
      <w:r w:rsidRPr="00AE2702">
        <w:rPr>
          <w:rFonts w:ascii="Calibri" w:hAnsi="Calibri" w:cs="Calibri"/>
          <w:sz w:val="24"/>
          <w:szCs w:val="24"/>
          <w:rPrChange w:id="1242" w:author="mntavares" w:date="2017-10-26T10:35:00Z">
            <w:rPr>
              <w:rFonts w:ascii="Calibri" w:hAnsi="Calibri" w:cs="Calibri"/>
              <w:sz w:val="24"/>
              <w:szCs w:val="24"/>
            </w:rPr>
          </w:rPrChange>
        </w:rPr>
        <w:t xml:space="preserve">Deve ser totalmente compatível com a Solução de Controle de Chamadas especificada; </w:t>
      </w:r>
    </w:p>
    <w:p w:rsidR="007B6D7A" w:rsidRPr="00AE2702" w:rsidRDefault="007B6D7A" w:rsidP="007B6D7A">
      <w:pPr>
        <w:numPr>
          <w:ilvl w:val="2"/>
          <w:numId w:val="12"/>
        </w:numPr>
        <w:jc w:val="both"/>
        <w:rPr>
          <w:rFonts w:ascii="Calibri" w:hAnsi="Calibri" w:cs="Calibri"/>
          <w:sz w:val="24"/>
          <w:szCs w:val="24"/>
          <w:rPrChange w:id="1243" w:author="mntavares" w:date="2017-10-26T10:35:00Z">
            <w:rPr>
              <w:rFonts w:ascii="Calibri" w:hAnsi="Calibri" w:cs="Calibri"/>
              <w:sz w:val="24"/>
              <w:szCs w:val="24"/>
            </w:rPr>
          </w:rPrChange>
        </w:rPr>
      </w:pPr>
      <w:r w:rsidRPr="00AE2702">
        <w:rPr>
          <w:rFonts w:ascii="Calibri" w:hAnsi="Calibri" w:cs="Calibri"/>
          <w:sz w:val="24"/>
          <w:szCs w:val="24"/>
          <w:rPrChange w:id="1244" w:author="mntavares" w:date="2017-10-26T10:35:00Z">
            <w:rPr>
              <w:rFonts w:ascii="Calibri" w:hAnsi="Calibri" w:cs="Calibri"/>
              <w:sz w:val="24"/>
              <w:szCs w:val="24"/>
            </w:rPr>
          </w:rPrChange>
        </w:rPr>
        <w:t xml:space="preserve">Deve possuir suporte a gerenciamento seguro compatível com o padrão HTTPS; </w:t>
      </w:r>
    </w:p>
    <w:p w:rsidR="007B6D7A" w:rsidRPr="00AE2702" w:rsidRDefault="007B6D7A" w:rsidP="007B6D7A">
      <w:pPr>
        <w:numPr>
          <w:ilvl w:val="2"/>
          <w:numId w:val="12"/>
        </w:numPr>
        <w:jc w:val="both"/>
        <w:rPr>
          <w:rFonts w:ascii="Calibri" w:hAnsi="Calibri" w:cs="Calibri"/>
          <w:sz w:val="24"/>
          <w:szCs w:val="24"/>
          <w:rPrChange w:id="1245" w:author="mntavares" w:date="2017-10-26T10:35:00Z">
            <w:rPr>
              <w:rFonts w:ascii="Calibri" w:hAnsi="Calibri" w:cs="Calibri"/>
              <w:sz w:val="24"/>
              <w:szCs w:val="24"/>
            </w:rPr>
          </w:rPrChange>
        </w:rPr>
      </w:pPr>
      <w:r w:rsidRPr="00AE2702">
        <w:rPr>
          <w:rFonts w:ascii="Calibri" w:hAnsi="Calibri" w:cs="Calibri"/>
          <w:sz w:val="24"/>
          <w:szCs w:val="24"/>
          <w:rPrChange w:id="1246" w:author="mntavares" w:date="2017-10-26T10:35:00Z">
            <w:rPr>
              <w:rFonts w:ascii="Calibri" w:hAnsi="Calibri" w:cs="Calibri"/>
              <w:sz w:val="24"/>
              <w:szCs w:val="24"/>
            </w:rPr>
          </w:rPrChange>
        </w:rPr>
        <w:t xml:space="preserve">Deve possuir suporte a gerenciamento seguro compatível com o padrão SSH; </w:t>
      </w:r>
    </w:p>
    <w:p w:rsidR="007B6D7A" w:rsidRPr="00AE2702" w:rsidRDefault="007B6D7A" w:rsidP="007B6D7A">
      <w:pPr>
        <w:numPr>
          <w:ilvl w:val="2"/>
          <w:numId w:val="12"/>
        </w:numPr>
        <w:jc w:val="both"/>
        <w:rPr>
          <w:rFonts w:ascii="Calibri" w:hAnsi="Calibri" w:cs="Calibri"/>
          <w:sz w:val="24"/>
          <w:szCs w:val="24"/>
          <w:rPrChange w:id="1247" w:author="mntavares" w:date="2017-10-26T10:35:00Z">
            <w:rPr>
              <w:rFonts w:ascii="Calibri" w:hAnsi="Calibri" w:cs="Calibri"/>
              <w:sz w:val="24"/>
              <w:szCs w:val="24"/>
            </w:rPr>
          </w:rPrChange>
        </w:rPr>
      </w:pPr>
      <w:r w:rsidRPr="00AE2702">
        <w:rPr>
          <w:rFonts w:ascii="Calibri" w:hAnsi="Calibri" w:cs="Calibri"/>
          <w:sz w:val="24"/>
          <w:szCs w:val="24"/>
          <w:rPrChange w:id="1248" w:author="mntavares" w:date="2017-10-26T10:35:00Z">
            <w:rPr>
              <w:rFonts w:ascii="Calibri" w:hAnsi="Calibri" w:cs="Calibri"/>
              <w:sz w:val="24"/>
              <w:szCs w:val="24"/>
            </w:rPr>
          </w:rPrChange>
        </w:rPr>
        <w:t xml:space="preserve">Deve possuir suporte a gerenciamento centralizado externo compatível com o padrão SNMP; </w:t>
      </w:r>
    </w:p>
    <w:p w:rsidR="007B6D7A" w:rsidRPr="00AE2702" w:rsidRDefault="007B6D7A" w:rsidP="007B6D7A">
      <w:pPr>
        <w:numPr>
          <w:ilvl w:val="2"/>
          <w:numId w:val="12"/>
        </w:numPr>
        <w:jc w:val="both"/>
        <w:rPr>
          <w:rFonts w:ascii="Calibri" w:hAnsi="Calibri" w:cs="Calibri"/>
          <w:sz w:val="24"/>
          <w:szCs w:val="24"/>
          <w:rPrChange w:id="1249" w:author="mntavares" w:date="2017-10-26T10:35:00Z">
            <w:rPr>
              <w:rFonts w:ascii="Calibri" w:hAnsi="Calibri" w:cs="Calibri"/>
              <w:sz w:val="24"/>
              <w:szCs w:val="24"/>
            </w:rPr>
          </w:rPrChange>
        </w:rPr>
      </w:pPr>
      <w:r w:rsidRPr="00AE2702">
        <w:rPr>
          <w:rFonts w:ascii="Calibri" w:hAnsi="Calibri" w:cs="Calibri"/>
          <w:sz w:val="24"/>
          <w:szCs w:val="24"/>
          <w:rPrChange w:id="1250" w:author="mntavares" w:date="2017-10-26T10:35:00Z">
            <w:rPr>
              <w:rFonts w:ascii="Calibri" w:hAnsi="Calibri" w:cs="Calibri"/>
              <w:sz w:val="24"/>
              <w:szCs w:val="24"/>
            </w:rPr>
          </w:rPrChange>
        </w:rPr>
        <w:t xml:space="preserve">Deve permitir tráfego de, no mínimo, 25 (vinte e cinco) sessões simultâneas de firewall transverso, na Internet, podendo ser expandido através de licenças de software; </w:t>
      </w:r>
    </w:p>
    <w:p w:rsidR="007B6D7A" w:rsidRPr="00AE2702" w:rsidRDefault="007B6D7A" w:rsidP="007B6D7A">
      <w:pPr>
        <w:numPr>
          <w:ilvl w:val="2"/>
          <w:numId w:val="12"/>
        </w:numPr>
        <w:jc w:val="both"/>
        <w:rPr>
          <w:rFonts w:ascii="Calibri" w:hAnsi="Calibri" w:cs="Calibri"/>
          <w:sz w:val="24"/>
          <w:szCs w:val="24"/>
          <w:rPrChange w:id="1251" w:author="mntavares" w:date="2017-10-26T10:35:00Z">
            <w:rPr>
              <w:rFonts w:ascii="Calibri" w:hAnsi="Calibri" w:cs="Calibri"/>
              <w:sz w:val="24"/>
              <w:szCs w:val="24"/>
            </w:rPr>
          </w:rPrChange>
        </w:rPr>
      </w:pPr>
      <w:r w:rsidRPr="00AE2702">
        <w:rPr>
          <w:rFonts w:ascii="Calibri" w:hAnsi="Calibri" w:cs="Calibri"/>
          <w:sz w:val="24"/>
          <w:szCs w:val="24"/>
          <w:rPrChange w:id="1252" w:author="mntavares" w:date="2017-10-26T10:35:00Z">
            <w:rPr>
              <w:rFonts w:ascii="Calibri" w:hAnsi="Calibri" w:cs="Calibri"/>
              <w:sz w:val="24"/>
              <w:szCs w:val="24"/>
            </w:rPr>
          </w:rPrChange>
        </w:rPr>
        <w:t xml:space="preserve">Deve possibilitar o uso de apenas um endereço IP público para realização de várias chamadas de vídeo, áudio e conteúdo, todas criptografadas, simultaneamente via protocolos H.323 e SIP, simultaneamente, conforme dimensionamento definido para o item; </w:t>
      </w:r>
    </w:p>
    <w:p w:rsidR="007B6D7A" w:rsidRPr="00AE2702" w:rsidRDefault="007B6D7A" w:rsidP="007B6D7A">
      <w:pPr>
        <w:numPr>
          <w:ilvl w:val="2"/>
          <w:numId w:val="12"/>
        </w:numPr>
        <w:jc w:val="both"/>
        <w:rPr>
          <w:rFonts w:ascii="Calibri" w:hAnsi="Calibri" w:cs="Calibri"/>
          <w:sz w:val="24"/>
          <w:szCs w:val="24"/>
          <w:rPrChange w:id="1253" w:author="mntavares" w:date="2017-10-26T10:35:00Z">
            <w:rPr>
              <w:rFonts w:ascii="Calibri" w:hAnsi="Calibri" w:cs="Calibri"/>
              <w:sz w:val="24"/>
              <w:szCs w:val="24"/>
            </w:rPr>
          </w:rPrChange>
        </w:rPr>
      </w:pPr>
      <w:r w:rsidRPr="00AE2702">
        <w:rPr>
          <w:rFonts w:ascii="Calibri" w:hAnsi="Calibri" w:cs="Calibri"/>
          <w:sz w:val="24"/>
          <w:szCs w:val="24"/>
          <w:rPrChange w:id="1254" w:author="mntavares" w:date="2017-10-26T10:35:00Z">
            <w:rPr>
              <w:rFonts w:ascii="Calibri" w:hAnsi="Calibri" w:cs="Calibri"/>
              <w:sz w:val="24"/>
              <w:szCs w:val="24"/>
            </w:rPr>
          </w:rPrChange>
        </w:rPr>
        <w:t xml:space="preserve">Deve possuir no mínimo 1 (uma) interface RJ-45 de rede </w:t>
      </w:r>
      <w:proofErr w:type="spellStart"/>
      <w:r w:rsidRPr="00AE2702">
        <w:rPr>
          <w:rFonts w:ascii="Calibri" w:hAnsi="Calibri" w:cs="Calibri"/>
          <w:sz w:val="24"/>
          <w:szCs w:val="24"/>
          <w:rPrChange w:id="1255" w:author="mntavares" w:date="2017-10-26T10:35:00Z">
            <w:rPr>
              <w:rFonts w:ascii="Calibri" w:hAnsi="Calibri" w:cs="Calibri"/>
              <w:sz w:val="24"/>
              <w:szCs w:val="24"/>
            </w:rPr>
          </w:rPrChange>
        </w:rPr>
        <w:t>Gigabit</w:t>
      </w:r>
      <w:proofErr w:type="spellEnd"/>
      <w:r w:rsidRPr="00AE2702">
        <w:rPr>
          <w:rFonts w:ascii="Calibri" w:hAnsi="Calibri" w:cs="Calibri"/>
          <w:sz w:val="24"/>
          <w:szCs w:val="24"/>
          <w:rPrChange w:id="1256" w:author="mntavares" w:date="2017-10-26T10:35:00Z">
            <w:rPr>
              <w:rFonts w:ascii="Calibri" w:hAnsi="Calibri" w:cs="Calibri"/>
              <w:sz w:val="24"/>
              <w:szCs w:val="24"/>
            </w:rPr>
          </w:rPrChange>
        </w:rPr>
        <w:t xml:space="preserve"> Ethernet para mídia (áudio, vídeo, apresentação); </w:t>
      </w:r>
    </w:p>
    <w:p w:rsidR="007B6D7A" w:rsidRPr="00AE2702" w:rsidRDefault="007B6D7A" w:rsidP="007B6D7A">
      <w:pPr>
        <w:numPr>
          <w:ilvl w:val="2"/>
          <w:numId w:val="12"/>
        </w:numPr>
        <w:jc w:val="both"/>
        <w:rPr>
          <w:rFonts w:ascii="Calibri" w:hAnsi="Calibri" w:cs="Calibri"/>
          <w:sz w:val="24"/>
          <w:szCs w:val="24"/>
          <w:rPrChange w:id="1257" w:author="mntavares" w:date="2017-10-26T10:35:00Z">
            <w:rPr>
              <w:rFonts w:ascii="Calibri" w:hAnsi="Calibri" w:cs="Calibri"/>
              <w:sz w:val="24"/>
              <w:szCs w:val="24"/>
            </w:rPr>
          </w:rPrChange>
        </w:rPr>
      </w:pPr>
      <w:r w:rsidRPr="00AE2702">
        <w:rPr>
          <w:rFonts w:ascii="Calibri" w:hAnsi="Calibri" w:cs="Calibri"/>
          <w:sz w:val="24"/>
          <w:szCs w:val="24"/>
          <w:rPrChange w:id="1258" w:author="mntavares" w:date="2017-10-26T10:35:00Z">
            <w:rPr>
              <w:rFonts w:ascii="Calibri" w:hAnsi="Calibri" w:cs="Calibri"/>
              <w:sz w:val="24"/>
              <w:szCs w:val="24"/>
            </w:rPr>
          </w:rPrChange>
        </w:rPr>
        <w:t xml:space="preserve">Deve possuir o padrão 19” para instalação em </w:t>
      </w:r>
      <w:proofErr w:type="spellStart"/>
      <w:r w:rsidRPr="00AE2702">
        <w:rPr>
          <w:rFonts w:ascii="Calibri" w:hAnsi="Calibri" w:cs="Calibri"/>
          <w:sz w:val="24"/>
          <w:szCs w:val="24"/>
          <w:rPrChange w:id="1259" w:author="mntavares" w:date="2017-10-26T10:35:00Z">
            <w:rPr>
              <w:rFonts w:ascii="Calibri" w:hAnsi="Calibri" w:cs="Calibri"/>
              <w:sz w:val="24"/>
              <w:szCs w:val="24"/>
            </w:rPr>
          </w:rPrChange>
        </w:rPr>
        <w:t>rack</w:t>
      </w:r>
      <w:proofErr w:type="spellEnd"/>
      <w:r w:rsidRPr="00AE2702">
        <w:rPr>
          <w:rFonts w:ascii="Calibri" w:hAnsi="Calibri" w:cs="Calibri"/>
          <w:sz w:val="24"/>
          <w:szCs w:val="24"/>
          <w:rPrChange w:id="1260" w:author="mntavares" w:date="2017-10-26T10:35:00Z">
            <w:rPr>
              <w:rFonts w:ascii="Calibri" w:hAnsi="Calibri" w:cs="Calibri"/>
              <w:sz w:val="24"/>
              <w:szCs w:val="24"/>
            </w:rPr>
          </w:rPrChange>
        </w:rPr>
        <w:t xml:space="preserve">; </w:t>
      </w:r>
    </w:p>
    <w:p w:rsidR="007B6D7A" w:rsidRPr="00AE2702" w:rsidRDefault="007B6D7A" w:rsidP="007B6D7A">
      <w:pPr>
        <w:numPr>
          <w:ilvl w:val="2"/>
          <w:numId w:val="12"/>
        </w:numPr>
        <w:jc w:val="both"/>
        <w:rPr>
          <w:rFonts w:ascii="Calibri" w:hAnsi="Calibri" w:cs="Calibri"/>
          <w:sz w:val="24"/>
          <w:szCs w:val="24"/>
          <w:rPrChange w:id="1261" w:author="mntavares" w:date="2017-10-26T10:35:00Z">
            <w:rPr>
              <w:rFonts w:ascii="Calibri" w:hAnsi="Calibri" w:cs="Calibri"/>
              <w:color w:val="FF0000"/>
              <w:sz w:val="24"/>
              <w:szCs w:val="24"/>
            </w:rPr>
          </w:rPrChange>
        </w:rPr>
      </w:pPr>
      <w:r w:rsidRPr="00AE2702">
        <w:rPr>
          <w:rFonts w:ascii="Calibri" w:hAnsi="Calibri" w:cs="Calibri"/>
          <w:sz w:val="24"/>
          <w:szCs w:val="24"/>
          <w:rPrChange w:id="1262" w:author="mntavares" w:date="2017-10-26T10:35:00Z">
            <w:rPr>
              <w:rFonts w:ascii="Calibri" w:hAnsi="Calibri" w:cs="Calibri"/>
              <w:sz w:val="24"/>
              <w:szCs w:val="24"/>
            </w:rPr>
          </w:rPrChange>
        </w:rPr>
        <w:t xml:space="preserve"> Deve possuir fonte que aceite tensões variando entre 100 a 240V;</w:t>
      </w:r>
      <w:r w:rsidRPr="00AE2702">
        <w:rPr>
          <w:rPrChange w:id="1263" w:author="mntavares" w:date="2017-10-26T10:35:00Z">
            <w:rPr/>
          </w:rPrChange>
        </w:rPr>
        <w:t xml:space="preserve"> </w:t>
      </w:r>
    </w:p>
    <w:p w:rsidR="00143910" w:rsidRPr="00AE2702" w:rsidRDefault="00143910" w:rsidP="006F53CA">
      <w:pPr>
        <w:jc w:val="both"/>
        <w:rPr>
          <w:rFonts w:ascii="Calibri" w:hAnsi="Calibri" w:cs="Calibri"/>
          <w:sz w:val="24"/>
          <w:szCs w:val="24"/>
        </w:rPr>
      </w:pPr>
    </w:p>
    <w:p w:rsidR="00143910" w:rsidRPr="00AE2702" w:rsidRDefault="008F6E9A" w:rsidP="00143910">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264" w:author="mntavares" w:date="2017-10-26T10:35:00Z">
            <w:rPr>
              <w:rFonts w:asciiTheme="minorHAnsi" w:hAnsiTheme="minorHAnsi"/>
            </w:rPr>
          </w:rPrChange>
        </w:rPr>
      </w:pPr>
      <w:r w:rsidRPr="00AE2702">
        <w:rPr>
          <w:rFonts w:asciiTheme="minorHAnsi" w:hAnsiTheme="minorHAnsi"/>
          <w:color w:val="auto"/>
          <w:rPrChange w:id="1265" w:author="mntavares" w:date="2017-10-26T10:35:00Z">
            <w:rPr>
              <w:rFonts w:asciiTheme="minorHAnsi" w:hAnsiTheme="minorHAnsi"/>
            </w:rPr>
          </w:rPrChange>
        </w:rPr>
        <w:t>ITEM 1</w:t>
      </w:r>
      <w:r w:rsidR="00062A1C" w:rsidRPr="00AE2702">
        <w:rPr>
          <w:rFonts w:asciiTheme="minorHAnsi" w:hAnsiTheme="minorHAnsi"/>
          <w:color w:val="auto"/>
          <w:rPrChange w:id="1266" w:author="mntavares" w:date="2017-10-26T10:35:00Z">
            <w:rPr>
              <w:rFonts w:asciiTheme="minorHAnsi" w:hAnsiTheme="minorHAnsi"/>
            </w:rPr>
          </w:rPrChange>
        </w:rPr>
        <w:t>3</w:t>
      </w:r>
      <w:r w:rsidR="00143910" w:rsidRPr="00AE2702">
        <w:rPr>
          <w:rFonts w:asciiTheme="minorHAnsi" w:hAnsiTheme="minorHAnsi"/>
          <w:color w:val="auto"/>
          <w:rPrChange w:id="1267" w:author="mntavares" w:date="2017-10-26T10:35:00Z">
            <w:rPr>
              <w:rFonts w:asciiTheme="minorHAnsi" w:hAnsiTheme="minorHAnsi"/>
            </w:rPr>
          </w:rPrChange>
        </w:rPr>
        <w:t xml:space="preserve">-  TERMINAL DE VIDEOCONFERÊNCIA PARA SALAS DE </w:t>
      </w:r>
      <w:r w:rsidR="00A4432A" w:rsidRPr="00AE2702">
        <w:rPr>
          <w:rFonts w:asciiTheme="minorHAnsi" w:hAnsiTheme="minorHAnsi"/>
          <w:color w:val="auto"/>
          <w:rPrChange w:id="1268" w:author="mntavares" w:date="2017-10-26T10:35:00Z">
            <w:rPr>
              <w:rFonts w:asciiTheme="minorHAnsi" w:hAnsiTheme="minorHAnsi"/>
            </w:rPr>
          </w:rPrChange>
        </w:rPr>
        <w:t>C</w:t>
      </w:r>
      <w:r w:rsidR="00E15CFC" w:rsidRPr="00AE2702">
        <w:rPr>
          <w:rFonts w:asciiTheme="minorHAnsi" w:hAnsiTheme="minorHAnsi"/>
          <w:color w:val="auto"/>
          <w:rPrChange w:id="1269" w:author="mntavares" w:date="2017-10-26T10:35:00Z">
            <w:rPr>
              <w:rFonts w:asciiTheme="minorHAnsi" w:hAnsiTheme="minorHAnsi"/>
            </w:rPr>
          </w:rPrChange>
        </w:rPr>
        <w:t>ONFERÊNCIA DE PORTE MÉDIO</w:t>
      </w:r>
    </w:p>
    <w:p w:rsidR="00143910" w:rsidRPr="00AE2702" w:rsidRDefault="00143910" w:rsidP="00143910">
      <w:pPr>
        <w:numPr>
          <w:ilvl w:val="2"/>
          <w:numId w:val="12"/>
        </w:numPr>
        <w:jc w:val="both"/>
        <w:rPr>
          <w:rFonts w:ascii="Calibri" w:hAnsi="Calibri" w:cs="Calibri"/>
          <w:sz w:val="24"/>
          <w:szCs w:val="24"/>
          <w:rPrChange w:id="1270" w:author="mntavares" w:date="2017-10-26T10:35:00Z">
            <w:rPr>
              <w:rFonts w:ascii="Calibri" w:hAnsi="Calibri" w:cs="Calibri"/>
              <w:sz w:val="24"/>
              <w:szCs w:val="24"/>
            </w:rPr>
          </w:rPrChange>
        </w:rPr>
      </w:pPr>
      <w:r w:rsidRPr="00AE2702">
        <w:rPr>
          <w:b/>
          <w:bCs/>
          <w:sz w:val="22"/>
          <w:szCs w:val="22"/>
        </w:rPr>
        <w:t xml:space="preserve"> </w:t>
      </w:r>
      <w:r w:rsidRPr="00AE2702">
        <w:rPr>
          <w:rFonts w:ascii="Calibri" w:hAnsi="Calibri" w:cs="Calibri"/>
          <w:sz w:val="24"/>
          <w:szCs w:val="24"/>
          <w:rPrChange w:id="1271" w:author="mntavares" w:date="2017-10-26T10:35:00Z">
            <w:rPr>
              <w:rFonts w:ascii="Calibri" w:hAnsi="Calibri" w:cs="Calibri"/>
              <w:sz w:val="24"/>
              <w:szCs w:val="24"/>
            </w:rPr>
          </w:rPrChange>
        </w:rPr>
        <w:t>Cada terminal de videoconferência deve ser composto por:</w:t>
      </w:r>
    </w:p>
    <w:p w:rsidR="00143910" w:rsidRPr="00AE2702" w:rsidRDefault="00143910" w:rsidP="00143910">
      <w:pPr>
        <w:numPr>
          <w:ilvl w:val="2"/>
          <w:numId w:val="12"/>
        </w:numPr>
        <w:jc w:val="both"/>
        <w:rPr>
          <w:rFonts w:ascii="Calibri" w:hAnsi="Calibri" w:cs="Calibri"/>
          <w:sz w:val="24"/>
          <w:szCs w:val="24"/>
          <w:rPrChange w:id="1272" w:author="mntavares" w:date="2017-10-26T10:35:00Z">
            <w:rPr>
              <w:rFonts w:ascii="Calibri" w:hAnsi="Calibri" w:cs="Calibri"/>
              <w:sz w:val="24"/>
              <w:szCs w:val="24"/>
            </w:rPr>
          </w:rPrChange>
        </w:rPr>
      </w:pPr>
      <w:r w:rsidRPr="00AE2702">
        <w:rPr>
          <w:rFonts w:ascii="Calibri" w:hAnsi="Calibri" w:cs="Calibri"/>
          <w:sz w:val="24"/>
          <w:szCs w:val="24"/>
          <w:rPrChange w:id="1273" w:author="mntavares" w:date="2017-10-26T10:35:00Z">
            <w:rPr>
              <w:rFonts w:ascii="Calibri" w:hAnsi="Calibri" w:cs="Calibri"/>
              <w:sz w:val="24"/>
              <w:szCs w:val="24"/>
            </w:rPr>
          </w:rPrChange>
        </w:rPr>
        <w:t>Um codec HD720p30;</w:t>
      </w:r>
    </w:p>
    <w:p w:rsidR="00143910" w:rsidRPr="00AE2702" w:rsidRDefault="00143910" w:rsidP="00143910">
      <w:pPr>
        <w:numPr>
          <w:ilvl w:val="2"/>
          <w:numId w:val="12"/>
        </w:numPr>
        <w:jc w:val="both"/>
        <w:rPr>
          <w:rFonts w:ascii="Calibri" w:hAnsi="Calibri" w:cs="Calibri"/>
          <w:sz w:val="24"/>
          <w:szCs w:val="24"/>
          <w:rPrChange w:id="1274" w:author="mntavares" w:date="2017-10-26T10:35:00Z">
            <w:rPr>
              <w:rFonts w:ascii="Calibri" w:hAnsi="Calibri" w:cs="Calibri"/>
              <w:sz w:val="24"/>
              <w:szCs w:val="24"/>
            </w:rPr>
          </w:rPrChange>
        </w:rPr>
      </w:pPr>
      <w:r w:rsidRPr="00AE2702">
        <w:rPr>
          <w:rFonts w:ascii="Calibri" w:hAnsi="Calibri" w:cs="Calibri"/>
          <w:sz w:val="24"/>
          <w:szCs w:val="24"/>
          <w:rPrChange w:id="1275" w:author="mntavares" w:date="2017-10-26T10:35:00Z">
            <w:rPr>
              <w:rFonts w:ascii="Calibri" w:hAnsi="Calibri" w:cs="Calibri"/>
              <w:sz w:val="24"/>
              <w:szCs w:val="24"/>
            </w:rPr>
          </w:rPrChange>
        </w:rPr>
        <w:t>Deve permitir upgrade para suportar realização de chamadas com resolução 1080p a 60fps sem a troca do equipamento;</w:t>
      </w:r>
    </w:p>
    <w:p w:rsidR="00143910" w:rsidRPr="00AE2702" w:rsidRDefault="00143910" w:rsidP="00143910">
      <w:pPr>
        <w:numPr>
          <w:ilvl w:val="2"/>
          <w:numId w:val="12"/>
        </w:numPr>
        <w:jc w:val="both"/>
        <w:rPr>
          <w:rFonts w:ascii="Calibri" w:hAnsi="Calibri" w:cs="Calibri"/>
          <w:sz w:val="24"/>
          <w:szCs w:val="24"/>
          <w:rPrChange w:id="1276" w:author="mntavares" w:date="2017-10-26T10:35:00Z">
            <w:rPr>
              <w:rFonts w:ascii="Calibri" w:hAnsi="Calibri" w:cs="Calibri"/>
              <w:sz w:val="24"/>
              <w:szCs w:val="24"/>
            </w:rPr>
          </w:rPrChange>
        </w:rPr>
      </w:pPr>
      <w:r w:rsidRPr="00AE2702">
        <w:rPr>
          <w:rFonts w:ascii="Calibri" w:hAnsi="Calibri" w:cs="Calibri"/>
          <w:sz w:val="24"/>
          <w:szCs w:val="24"/>
          <w:rPrChange w:id="1277" w:author="mntavares" w:date="2017-10-26T10:35:00Z">
            <w:rPr>
              <w:rFonts w:ascii="Calibri" w:hAnsi="Calibri" w:cs="Calibri"/>
              <w:sz w:val="24"/>
              <w:szCs w:val="24"/>
            </w:rPr>
          </w:rPrChange>
        </w:rPr>
        <w:t>Uma câmera PTZ HD1080p60;</w:t>
      </w:r>
    </w:p>
    <w:p w:rsidR="00143910" w:rsidRPr="00AE2702" w:rsidRDefault="00143910" w:rsidP="00143910">
      <w:pPr>
        <w:numPr>
          <w:ilvl w:val="2"/>
          <w:numId w:val="12"/>
        </w:numPr>
        <w:jc w:val="both"/>
        <w:rPr>
          <w:rFonts w:ascii="Calibri" w:hAnsi="Calibri" w:cs="Calibri"/>
          <w:sz w:val="24"/>
          <w:szCs w:val="24"/>
          <w:rPrChange w:id="1278" w:author="mntavares" w:date="2017-10-26T10:35:00Z">
            <w:rPr>
              <w:rFonts w:ascii="Calibri" w:hAnsi="Calibri" w:cs="Calibri"/>
              <w:sz w:val="24"/>
              <w:szCs w:val="24"/>
            </w:rPr>
          </w:rPrChange>
        </w:rPr>
      </w:pPr>
      <w:r w:rsidRPr="00AE2702">
        <w:rPr>
          <w:rFonts w:ascii="Calibri" w:hAnsi="Calibri" w:cs="Calibri"/>
          <w:sz w:val="24"/>
          <w:szCs w:val="24"/>
          <w:rPrChange w:id="1279" w:author="mntavares" w:date="2017-10-26T10:35:00Z">
            <w:rPr>
              <w:rFonts w:ascii="Calibri" w:hAnsi="Calibri" w:cs="Calibri"/>
              <w:sz w:val="24"/>
              <w:szCs w:val="24"/>
            </w:rPr>
          </w:rPrChange>
        </w:rPr>
        <w:t>Um microfone;</w:t>
      </w:r>
    </w:p>
    <w:p w:rsidR="00143910" w:rsidRPr="00AE2702" w:rsidRDefault="00143910" w:rsidP="00143910">
      <w:pPr>
        <w:numPr>
          <w:ilvl w:val="2"/>
          <w:numId w:val="12"/>
        </w:numPr>
        <w:jc w:val="both"/>
        <w:rPr>
          <w:rFonts w:ascii="Calibri" w:hAnsi="Calibri" w:cs="Calibri"/>
          <w:sz w:val="24"/>
          <w:szCs w:val="24"/>
          <w:rPrChange w:id="1280" w:author="mntavares" w:date="2017-10-26T10:35:00Z">
            <w:rPr>
              <w:rFonts w:ascii="Calibri" w:hAnsi="Calibri" w:cs="Calibri"/>
              <w:sz w:val="24"/>
              <w:szCs w:val="24"/>
            </w:rPr>
          </w:rPrChange>
        </w:rPr>
      </w:pPr>
      <w:r w:rsidRPr="00AE2702">
        <w:rPr>
          <w:rFonts w:ascii="Calibri" w:hAnsi="Calibri" w:cs="Calibri"/>
          <w:sz w:val="24"/>
          <w:szCs w:val="24"/>
          <w:rPrChange w:id="1281" w:author="mntavares" w:date="2017-10-26T10:35:00Z">
            <w:rPr>
              <w:rFonts w:ascii="Calibri" w:hAnsi="Calibri" w:cs="Calibri"/>
              <w:sz w:val="24"/>
              <w:szCs w:val="24"/>
            </w:rPr>
          </w:rPrChange>
        </w:rPr>
        <w:t>Os componentes acima devem ser do mesmo fabricante;</w:t>
      </w:r>
    </w:p>
    <w:p w:rsidR="00143910" w:rsidRPr="00AE2702" w:rsidRDefault="00143910" w:rsidP="00143910">
      <w:pPr>
        <w:numPr>
          <w:ilvl w:val="2"/>
          <w:numId w:val="12"/>
        </w:numPr>
        <w:jc w:val="both"/>
        <w:rPr>
          <w:rFonts w:ascii="Calibri" w:hAnsi="Calibri" w:cs="Calibri"/>
          <w:sz w:val="24"/>
          <w:szCs w:val="24"/>
          <w:rPrChange w:id="1282" w:author="mntavares" w:date="2017-10-26T10:35:00Z">
            <w:rPr>
              <w:rFonts w:ascii="Calibri" w:hAnsi="Calibri" w:cs="Calibri"/>
              <w:sz w:val="24"/>
              <w:szCs w:val="24"/>
            </w:rPr>
          </w:rPrChange>
        </w:rPr>
      </w:pPr>
      <w:r w:rsidRPr="00AE2702">
        <w:rPr>
          <w:rFonts w:ascii="Calibri" w:hAnsi="Calibri" w:cs="Calibri"/>
          <w:sz w:val="24"/>
          <w:szCs w:val="24"/>
          <w:rPrChange w:id="1283" w:author="mntavares" w:date="2017-10-26T10:35:00Z">
            <w:rPr>
              <w:rFonts w:ascii="Calibri" w:hAnsi="Calibri" w:cs="Calibri"/>
              <w:sz w:val="24"/>
              <w:szCs w:val="24"/>
            </w:rPr>
          </w:rPrChange>
        </w:rPr>
        <w:t>Todos os cabos e interfaces necessários para interconectar esses componentes;</w:t>
      </w:r>
    </w:p>
    <w:p w:rsidR="00143910" w:rsidRPr="00AE2702" w:rsidRDefault="00143910" w:rsidP="00143910">
      <w:pPr>
        <w:numPr>
          <w:ilvl w:val="2"/>
          <w:numId w:val="12"/>
        </w:numPr>
        <w:jc w:val="both"/>
        <w:rPr>
          <w:rFonts w:ascii="Calibri" w:hAnsi="Calibri" w:cs="Calibri"/>
          <w:sz w:val="24"/>
          <w:szCs w:val="24"/>
          <w:rPrChange w:id="1284" w:author="mntavares" w:date="2017-10-26T10:35:00Z">
            <w:rPr>
              <w:rFonts w:ascii="Calibri" w:hAnsi="Calibri" w:cs="Calibri"/>
              <w:sz w:val="24"/>
              <w:szCs w:val="24"/>
            </w:rPr>
          </w:rPrChange>
        </w:rPr>
      </w:pPr>
      <w:r w:rsidRPr="00AE2702">
        <w:rPr>
          <w:rFonts w:ascii="Calibri" w:hAnsi="Calibri" w:cs="Calibri"/>
          <w:sz w:val="24"/>
          <w:szCs w:val="24"/>
          <w:rPrChange w:id="1285" w:author="mntavares" w:date="2017-10-26T10:35:00Z">
            <w:rPr>
              <w:rFonts w:ascii="Calibri" w:hAnsi="Calibri" w:cs="Calibri"/>
              <w:sz w:val="24"/>
              <w:szCs w:val="24"/>
            </w:rPr>
          </w:rPrChange>
        </w:rPr>
        <w:t>Deve ser novo e de primeiro uso, não podendo estar fora da linha comercial do fabricante, na data de entrega das propostas;</w:t>
      </w:r>
    </w:p>
    <w:p w:rsidR="00143910" w:rsidRPr="00AE2702" w:rsidRDefault="00143910" w:rsidP="00143910">
      <w:pPr>
        <w:numPr>
          <w:ilvl w:val="2"/>
          <w:numId w:val="12"/>
        </w:numPr>
        <w:jc w:val="both"/>
        <w:rPr>
          <w:rFonts w:ascii="Calibri" w:hAnsi="Calibri" w:cs="Calibri"/>
          <w:sz w:val="24"/>
          <w:szCs w:val="24"/>
          <w:rPrChange w:id="1286" w:author="mntavares" w:date="2017-10-26T10:35:00Z">
            <w:rPr>
              <w:rFonts w:ascii="Calibri" w:hAnsi="Calibri" w:cs="Calibri"/>
              <w:sz w:val="24"/>
              <w:szCs w:val="24"/>
            </w:rPr>
          </w:rPrChange>
        </w:rPr>
      </w:pPr>
      <w:r w:rsidRPr="00AE2702">
        <w:rPr>
          <w:rFonts w:ascii="Calibri" w:hAnsi="Calibri" w:cs="Calibri"/>
          <w:sz w:val="24"/>
          <w:szCs w:val="24"/>
          <w:rPrChange w:id="1287" w:author="mntavares" w:date="2017-10-26T10:35:00Z">
            <w:rPr>
              <w:rFonts w:ascii="Calibri" w:hAnsi="Calibri" w:cs="Calibri"/>
              <w:sz w:val="24"/>
              <w:szCs w:val="24"/>
            </w:rPr>
          </w:rPrChange>
        </w:rPr>
        <w:lastRenderedPageBreak/>
        <w:t>O fabricante do terminal de videoconferência deve possuir suporte técnico estabelecido no Brasil;</w:t>
      </w:r>
    </w:p>
    <w:p w:rsidR="00143910" w:rsidRPr="00AE2702" w:rsidRDefault="00143910" w:rsidP="00143910">
      <w:pPr>
        <w:numPr>
          <w:ilvl w:val="2"/>
          <w:numId w:val="12"/>
        </w:numPr>
        <w:jc w:val="both"/>
        <w:rPr>
          <w:rFonts w:ascii="Calibri" w:hAnsi="Calibri" w:cs="Calibri"/>
          <w:sz w:val="24"/>
          <w:szCs w:val="24"/>
          <w:rPrChange w:id="1288" w:author="mntavares" w:date="2017-10-26T10:35:00Z">
            <w:rPr>
              <w:rFonts w:ascii="Calibri" w:hAnsi="Calibri" w:cs="Calibri"/>
              <w:sz w:val="24"/>
              <w:szCs w:val="24"/>
            </w:rPr>
          </w:rPrChange>
        </w:rPr>
      </w:pPr>
      <w:r w:rsidRPr="00AE2702">
        <w:rPr>
          <w:rFonts w:ascii="Calibri" w:hAnsi="Calibri" w:cs="Calibri"/>
          <w:sz w:val="24"/>
          <w:szCs w:val="24"/>
          <w:rPrChange w:id="1289" w:author="mntavares" w:date="2017-10-26T10:35:00Z">
            <w:rPr>
              <w:rFonts w:ascii="Calibri" w:hAnsi="Calibri" w:cs="Calibri"/>
              <w:sz w:val="24"/>
              <w:szCs w:val="24"/>
            </w:rPr>
          </w:rPrChange>
        </w:rPr>
        <w:t xml:space="preserve">Deve atender rigorosamente aos requisitos técnicos mínimos especificados neste </w:t>
      </w:r>
      <w:r w:rsidR="0004576D" w:rsidRPr="00AE2702">
        <w:rPr>
          <w:rFonts w:ascii="Calibri" w:hAnsi="Calibri" w:cs="Calibri"/>
          <w:sz w:val="24"/>
          <w:szCs w:val="24"/>
          <w:rPrChange w:id="1290" w:author="mntavares" w:date="2017-10-26T10:35:00Z">
            <w:rPr>
              <w:rFonts w:ascii="Calibri" w:hAnsi="Calibri" w:cs="Calibri"/>
              <w:sz w:val="24"/>
              <w:szCs w:val="24"/>
            </w:rPr>
          </w:rPrChange>
        </w:rPr>
        <w:t>termo de referência</w:t>
      </w:r>
      <w:r w:rsidRPr="00AE2702">
        <w:rPr>
          <w:rFonts w:ascii="Calibri" w:hAnsi="Calibri" w:cs="Calibri"/>
          <w:sz w:val="24"/>
          <w:szCs w:val="24"/>
          <w:rPrChange w:id="1291" w:author="mntavares" w:date="2017-10-26T10:35:00Z">
            <w:rPr>
              <w:rFonts w:ascii="Calibri" w:hAnsi="Calibri" w:cs="Calibri"/>
              <w:sz w:val="24"/>
              <w:szCs w:val="24"/>
            </w:rPr>
          </w:rPrChange>
        </w:rPr>
        <w:t>;</w:t>
      </w:r>
    </w:p>
    <w:p w:rsidR="00143910" w:rsidRPr="00AE2702" w:rsidRDefault="00143910" w:rsidP="00143910">
      <w:pPr>
        <w:numPr>
          <w:ilvl w:val="2"/>
          <w:numId w:val="12"/>
        </w:numPr>
        <w:jc w:val="both"/>
        <w:rPr>
          <w:rFonts w:ascii="Calibri" w:hAnsi="Calibri" w:cs="Calibri"/>
          <w:sz w:val="24"/>
          <w:szCs w:val="24"/>
          <w:rPrChange w:id="1292" w:author="mntavares" w:date="2017-10-26T10:35:00Z">
            <w:rPr>
              <w:rFonts w:ascii="Calibri" w:hAnsi="Calibri" w:cs="Calibri"/>
              <w:sz w:val="24"/>
              <w:szCs w:val="24"/>
            </w:rPr>
          </w:rPrChange>
        </w:rPr>
      </w:pPr>
      <w:r w:rsidRPr="00AE2702">
        <w:rPr>
          <w:rFonts w:ascii="Calibri" w:hAnsi="Calibri" w:cs="Calibri"/>
          <w:sz w:val="24"/>
          <w:szCs w:val="24"/>
          <w:rPrChange w:id="1293" w:author="mntavares" w:date="2017-10-26T10:35:00Z">
            <w:rPr>
              <w:rFonts w:ascii="Calibri" w:hAnsi="Calibri" w:cs="Calibri"/>
              <w:sz w:val="24"/>
              <w:szCs w:val="24"/>
            </w:rPr>
          </w:rPrChange>
        </w:rPr>
        <w:t>Codec em Alta Definição HD720p30:</w:t>
      </w:r>
    </w:p>
    <w:p w:rsidR="00143910" w:rsidRPr="00AE2702" w:rsidRDefault="00143910" w:rsidP="00D97AC1">
      <w:pPr>
        <w:numPr>
          <w:ilvl w:val="3"/>
          <w:numId w:val="12"/>
        </w:numPr>
        <w:jc w:val="both"/>
        <w:rPr>
          <w:rFonts w:ascii="Calibri" w:hAnsi="Calibri" w:cs="Calibri"/>
          <w:sz w:val="24"/>
          <w:szCs w:val="24"/>
          <w:rPrChange w:id="1294" w:author="mntavares" w:date="2017-10-26T10:35:00Z">
            <w:rPr>
              <w:rFonts w:ascii="Calibri" w:hAnsi="Calibri" w:cs="Calibri"/>
              <w:sz w:val="24"/>
              <w:szCs w:val="24"/>
            </w:rPr>
          </w:rPrChange>
        </w:rPr>
      </w:pPr>
      <w:r w:rsidRPr="00AE2702">
        <w:rPr>
          <w:rFonts w:ascii="Calibri" w:hAnsi="Calibri" w:cs="Calibri"/>
          <w:sz w:val="24"/>
          <w:szCs w:val="24"/>
          <w:rPrChange w:id="1295" w:author="mntavares" w:date="2017-10-26T10:35:00Z">
            <w:rPr>
              <w:rFonts w:ascii="Calibri" w:hAnsi="Calibri" w:cs="Calibri"/>
              <w:sz w:val="24"/>
              <w:szCs w:val="24"/>
            </w:rPr>
          </w:rPrChange>
        </w:rPr>
        <w:t>Este componente do terminal de videoconferência não poderá ser baseado em plataforma convencional de computador;</w:t>
      </w:r>
    </w:p>
    <w:p w:rsidR="00143910" w:rsidRPr="00AE2702" w:rsidRDefault="00143910" w:rsidP="00D97AC1">
      <w:pPr>
        <w:numPr>
          <w:ilvl w:val="3"/>
          <w:numId w:val="12"/>
        </w:numPr>
        <w:jc w:val="both"/>
        <w:rPr>
          <w:rFonts w:ascii="Calibri" w:hAnsi="Calibri" w:cs="Calibri"/>
          <w:sz w:val="24"/>
          <w:szCs w:val="24"/>
          <w:rPrChange w:id="1296" w:author="mntavares" w:date="2017-10-26T10:35:00Z">
            <w:rPr>
              <w:rFonts w:ascii="Calibri" w:hAnsi="Calibri" w:cs="Calibri"/>
              <w:sz w:val="24"/>
              <w:szCs w:val="24"/>
            </w:rPr>
          </w:rPrChange>
        </w:rPr>
      </w:pPr>
      <w:r w:rsidRPr="00AE2702">
        <w:rPr>
          <w:rFonts w:ascii="Calibri" w:hAnsi="Calibri" w:cs="Calibri"/>
          <w:sz w:val="24"/>
          <w:szCs w:val="24"/>
          <w:rPrChange w:id="1297" w:author="mntavares" w:date="2017-10-26T10:35:00Z">
            <w:rPr>
              <w:rFonts w:ascii="Calibri" w:hAnsi="Calibri" w:cs="Calibri"/>
              <w:sz w:val="24"/>
              <w:szCs w:val="24"/>
            </w:rPr>
          </w:rPrChange>
        </w:rPr>
        <w:t>Deve iniciar e responder às chamadas de videoconferência através de uma rede IP;</w:t>
      </w:r>
    </w:p>
    <w:p w:rsidR="00143910" w:rsidRPr="00AE2702" w:rsidRDefault="00143910" w:rsidP="00B217EB">
      <w:pPr>
        <w:numPr>
          <w:ilvl w:val="3"/>
          <w:numId w:val="12"/>
        </w:numPr>
        <w:jc w:val="both"/>
        <w:rPr>
          <w:rFonts w:ascii="Calibri" w:hAnsi="Calibri" w:cs="Calibri"/>
          <w:sz w:val="24"/>
          <w:szCs w:val="24"/>
          <w:rPrChange w:id="1298" w:author="mntavares" w:date="2017-10-26T10:35:00Z">
            <w:rPr>
              <w:rFonts w:ascii="Calibri" w:hAnsi="Calibri" w:cs="Calibri"/>
              <w:sz w:val="24"/>
              <w:szCs w:val="24"/>
            </w:rPr>
          </w:rPrChange>
        </w:rPr>
      </w:pPr>
      <w:r w:rsidRPr="00AE2702">
        <w:rPr>
          <w:rFonts w:ascii="Calibri" w:hAnsi="Calibri" w:cs="Calibri"/>
          <w:sz w:val="24"/>
          <w:szCs w:val="24"/>
          <w:rPrChange w:id="1299" w:author="mntavares" w:date="2017-10-26T10:35:00Z">
            <w:rPr>
              <w:rFonts w:ascii="Calibri" w:hAnsi="Calibri" w:cs="Calibri"/>
              <w:sz w:val="24"/>
              <w:szCs w:val="24"/>
            </w:rPr>
          </w:rPrChange>
        </w:rPr>
        <w:t xml:space="preserve">Deve suportar comunicação H.323 e SIP para taxas de 64 </w:t>
      </w:r>
      <w:proofErr w:type="spellStart"/>
      <w:r w:rsidRPr="00AE2702">
        <w:rPr>
          <w:rFonts w:ascii="Calibri" w:hAnsi="Calibri" w:cs="Calibri"/>
          <w:sz w:val="24"/>
          <w:szCs w:val="24"/>
          <w:rPrChange w:id="1300" w:author="mntavares" w:date="2017-10-26T10:35:00Z">
            <w:rPr>
              <w:rFonts w:ascii="Calibri" w:hAnsi="Calibri" w:cs="Calibri"/>
              <w:sz w:val="24"/>
              <w:szCs w:val="24"/>
            </w:rPr>
          </w:rPrChange>
        </w:rPr>
        <w:t>Kbps</w:t>
      </w:r>
      <w:proofErr w:type="spellEnd"/>
      <w:r w:rsidRPr="00AE2702">
        <w:rPr>
          <w:rFonts w:ascii="Calibri" w:hAnsi="Calibri" w:cs="Calibri"/>
          <w:sz w:val="24"/>
          <w:szCs w:val="24"/>
          <w:rPrChange w:id="1301" w:author="mntavares" w:date="2017-10-26T10:35:00Z">
            <w:rPr>
              <w:rFonts w:ascii="Calibri" w:hAnsi="Calibri" w:cs="Calibri"/>
              <w:sz w:val="24"/>
              <w:szCs w:val="24"/>
            </w:rPr>
          </w:rPrChange>
        </w:rPr>
        <w:t xml:space="preserve"> a até pelo menos 3 </w:t>
      </w:r>
      <w:proofErr w:type="spellStart"/>
      <w:r w:rsidRPr="00AE2702">
        <w:rPr>
          <w:rFonts w:ascii="Calibri" w:hAnsi="Calibri" w:cs="Calibri"/>
          <w:sz w:val="24"/>
          <w:szCs w:val="24"/>
          <w:rPrChange w:id="1302" w:author="mntavares" w:date="2017-10-26T10:35:00Z">
            <w:rPr>
              <w:rFonts w:ascii="Calibri" w:hAnsi="Calibri" w:cs="Calibri"/>
              <w:sz w:val="24"/>
              <w:szCs w:val="24"/>
            </w:rPr>
          </w:rPrChange>
        </w:rPr>
        <w:t>Mbps</w:t>
      </w:r>
      <w:proofErr w:type="spellEnd"/>
      <w:r w:rsidRPr="00AE2702">
        <w:rPr>
          <w:rFonts w:ascii="Calibri" w:hAnsi="Calibri" w:cs="Calibri"/>
          <w:sz w:val="24"/>
          <w:szCs w:val="24"/>
          <w:rPrChange w:id="1303" w:author="mntavares" w:date="2017-10-26T10:35:00Z">
            <w:rPr>
              <w:rFonts w:ascii="Calibri" w:hAnsi="Calibri" w:cs="Calibri"/>
              <w:sz w:val="24"/>
              <w:szCs w:val="24"/>
            </w:rPr>
          </w:rPrChange>
        </w:rPr>
        <w:t>;</w:t>
      </w:r>
    </w:p>
    <w:p w:rsidR="00143910" w:rsidRPr="00AE2702" w:rsidRDefault="00143910" w:rsidP="00B217EB">
      <w:pPr>
        <w:numPr>
          <w:ilvl w:val="3"/>
          <w:numId w:val="12"/>
        </w:numPr>
        <w:jc w:val="both"/>
        <w:rPr>
          <w:rFonts w:ascii="Calibri" w:hAnsi="Calibri" w:cs="Calibri"/>
          <w:sz w:val="24"/>
          <w:szCs w:val="24"/>
          <w:rPrChange w:id="1304" w:author="mntavares" w:date="2017-10-26T10:35:00Z">
            <w:rPr>
              <w:rFonts w:ascii="Calibri" w:hAnsi="Calibri" w:cs="Calibri"/>
              <w:sz w:val="24"/>
              <w:szCs w:val="24"/>
            </w:rPr>
          </w:rPrChange>
        </w:rPr>
      </w:pPr>
      <w:r w:rsidRPr="00AE2702">
        <w:rPr>
          <w:rFonts w:ascii="Calibri" w:hAnsi="Calibri" w:cs="Calibri"/>
          <w:sz w:val="24"/>
          <w:szCs w:val="24"/>
          <w:rPrChange w:id="1305" w:author="mntavares" w:date="2017-10-26T10:35:00Z">
            <w:rPr>
              <w:rFonts w:ascii="Calibri" w:hAnsi="Calibri" w:cs="Calibri"/>
              <w:sz w:val="24"/>
              <w:szCs w:val="24"/>
            </w:rPr>
          </w:rPrChange>
        </w:rPr>
        <w:t>Deve gerar, transmitir, receber e apresentar fluxos de vídeo de alta definição (HD), na resolução de HD720p a 30 quadros por segundo;</w:t>
      </w:r>
    </w:p>
    <w:p w:rsidR="00143910" w:rsidRPr="00AE2702" w:rsidRDefault="00143910" w:rsidP="00B217EB">
      <w:pPr>
        <w:numPr>
          <w:ilvl w:val="3"/>
          <w:numId w:val="12"/>
        </w:numPr>
        <w:jc w:val="both"/>
        <w:rPr>
          <w:rFonts w:ascii="Calibri" w:hAnsi="Calibri" w:cs="Calibri"/>
          <w:sz w:val="24"/>
          <w:szCs w:val="24"/>
          <w:rPrChange w:id="1306" w:author="mntavares" w:date="2017-10-26T10:35:00Z">
            <w:rPr>
              <w:rFonts w:ascii="Calibri" w:hAnsi="Calibri" w:cs="Calibri"/>
              <w:sz w:val="24"/>
              <w:szCs w:val="24"/>
            </w:rPr>
          </w:rPrChange>
        </w:rPr>
      </w:pPr>
      <w:r w:rsidRPr="00AE2702">
        <w:rPr>
          <w:rFonts w:ascii="Calibri" w:hAnsi="Calibri" w:cs="Calibri"/>
          <w:sz w:val="24"/>
          <w:szCs w:val="24"/>
          <w:rPrChange w:id="1307" w:author="mntavares" w:date="2017-10-26T10:35:00Z">
            <w:rPr>
              <w:rFonts w:ascii="Calibri" w:hAnsi="Calibri" w:cs="Calibri"/>
              <w:sz w:val="24"/>
              <w:szCs w:val="24"/>
            </w:rPr>
          </w:rPrChange>
        </w:rPr>
        <w:t>Deve operar também em definição convencional (SD), suportando os padrões SIF, CIF, 4CIF, 4SIF a 30 quadros por segundo, desde que essas resoluções sejam suportadas em H.264;</w:t>
      </w:r>
    </w:p>
    <w:p w:rsidR="00143910" w:rsidRPr="00AE2702" w:rsidRDefault="00143910" w:rsidP="00B217EB">
      <w:pPr>
        <w:numPr>
          <w:ilvl w:val="3"/>
          <w:numId w:val="12"/>
        </w:numPr>
        <w:jc w:val="both"/>
        <w:rPr>
          <w:rFonts w:ascii="Calibri" w:hAnsi="Calibri" w:cs="Calibri"/>
          <w:sz w:val="24"/>
          <w:szCs w:val="24"/>
          <w:rPrChange w:id="1308" w:author="mntavares" w:date="2017-10-26T10:35:00Z">
            <w:rPr>
              <w:rFonts w:ascii="Calibri" w:hAnsi="Calibri" w:cs="Calibri"/>
              <w:sz w:val="24"/>
              <w:szCs w:val="24"/>
            </w:rPr>
          </w:rPrChange>
        </w:rPr>
      </w:pPr>
      <w:r w:rsidRPr="00AE2702">
        <w:rPr>
          <w:rFonts w:ascii="Calibri" w:hAnsi="Calibri" w:cs="Calibri"/>
          <w:sz w:val="24"/>
          <w:szCs w:val="24"/>
          <w:rPrChange w:id="1309" w:author="mntavares" w:date="2017-10-26T10:35:00Z">
            <w:rPr>
              <w:rFonts w:ascii="Calibri" w:hAnsi="Calibri" w:cs="Calibri"/>
              <w:sz w:val="24"/>
              <w:szCs w:val="24"/>
            </w:rPr>
          </w:rPrChange>
        </w:rPr>
        <w:t>Deve suportar criptografia AES;</w:t>
      </w:r>
    </w:p>
    <w:p w:rsidR="00143910" w:rsidRPr="00AE2702" w:rsidRDefault="00143910" w:rsidP="00B217EB">
      <w:pPr>
        <w:numPr>
          <w:ilvl w:val="3"/>
          <w:numId w:val="12"/>
        </w:numPr>
        <w:jc w:val="both"/>
        <w:rPr>
          <w:rFonts w:ascii="Calibri" w:hAnsi="Calibri" w:cs="Calibri"/>
          <w:sz w:val="24"/>
          <w:szCs w:val="24"/>
          <w:rPrChange w:id="1310" w:author="mntavares" w:date="2017-10-26T10:35:00Z">
            <w:rPr>
              <w:rFonts w:ascii="Calibri" w:hAnsi="Calibri" w:cs="Calibri"/>
              <w:sz w:val="24"/>
              <w:szCs w:val="24"/>
            </w:rPr>
          </w:rPrChange>
        </w:rPr>
      </w:pPr>
      <w:r w:rsidRPr="00AE2702">
        <w:rPr>
          <w:rFonts w:ascii="Calibri" w:hAnsi="Calibri" w:cs="Calibri"/>
          <w:sz w:val="24"/>
          <w:szCs w:val="24"/>
          <w:rPrChange w:id="1311" w:author="mntavares" w:date="2017-10-26T10:35:00Z">
            <w:rPr>
              <w:rFonts w:ascii="Calibri" w:hAnsi="Calibri" w:cs="Calibri"/>
              <w:sz w:val="24"/>
              <w:szCs w:val="24"/>
            </w:rPr>
          </w:rPrChange>
        </w:rPr>
        <w:t>Deve possuir o protocolo H.350/LDAP;</w:t>
      </w:r>
    </w:p>
    <w:p w:rsidR="00143910" w:rsidRPr="00AE2702" w:rsidRDefault="00143910" w:rsidP="00B217EB">
      <w:pPr>
        <w:numPr>
          <w:ilvl w:val="3"/>
          <w:numId w:val="12"/>
        </w:numPr>
        <w:jc w:val="both"/>
        <w:rPr>
          <w:rFonts w:ascii="Calibri" w:hAnsi="Calibri" w:cs="Calibri"/>
          <w:sz w:val="24"/>
          <w:szCs w:val="24"/>
          <w:rPrChange w:id="1312" w:author="mntavares" w:date="2017-10-26T10:35:00Z">
            <w:rPr>
              <w:rFonts w:ascii="Calibri" w:hAnsi="Calibri" w:cs="Calibri"/>
              <w:sz w:val="24"/>
              <w:szCs w:val="24"/>
            </w:rPr>
          </w:rPrChange>
        </w:rPr>
      </w:pPr>
      <w:r w:rsidRPr="00AE2702">
        <w:rPr>
          <w:rFonts w:ascii="Calibri" w:hAnsi="Calibri" w:cs="Calibri"/>
          <w:sz w:val="24"/>
          <w:szCs w:val="24"/>
          <w:rPrChange w:id="1313" w:author="mntavares" w:date="2017-10-26T10:35:00Z">
            <w:rPr>
              <w:rFonts w:ascii="Calibri" w:hAnsi="Calibri" w:cs="Calibri"/>
              <w:sz w:val="24"/>
              <w:szCs w:val="24"/>
            </w:rPr>
          </w:rPrChange>
        </w:rPr>
        <w:t xml:space="preserve">Suporte no mínimo aos </w:t>
      </w:r>
      <w:proofErr w:type="spellStart"/>
      <w:r w:rsidRPr="00AE2702">
        <w:rPr>
          <w:rFonts w:ascii="Calibri" w:hAnsi="Calibri" w:cs="Calibri"/>
          <w:sz w:val="24"/>
          <w:szCs w:val="24"/>
          <w:rPrChange w:id="1314" w:author="mntavares" w:date="2017-10-26T10:35:00Z">
            <w:rPr>
              <w:rFonts w:ascii="Calibri" w:hAnsi="Calibri" w:cs="Calibri"/>
              <w:sz w:val="24"/>
              <w:szCs w:val="24"/>
            </w:rPr>
          </w:rPrChange>
        </w:rPr>
        <w:t>codecs</w:t>
      </w:r>
      <w:proofErr w:type="spellEnd"/>
      <w:r w:rsidRPr="00AE2702">
        <w:rPr>
          <w:rFonts w:ascii="Calibri" w:hAnsi="Calibri" w:cs="Calibri"/>
          <w:sz w:val="24"/>
          <w:szCs w:val="24"/>
          <w:rPrChange w:id="1315" w:author="mntavares" w:date="2017-10-26T10:35:00Z">
            <w:rPr>
              <w:rFonts w:ascii="Calibri" w:hAnsi="Calibri" w:cs="Calibri"/>
              <w:sz w:val="24"/>
              <w:szCs w:val="24"/>
            </w:rPr>
          </w:rPrChange>
        </w:rPr>
        <w:t xml:space="preserve"> G.711, G.722, G.722.1 com um padrão de áudio de alta fidelidade a, no mínimo, 20kHz;</w:t>
      </w:r>
    </w:p>
    <w:p w:rsidR="00143910" w:rsidRPr="00AE2702" w:rsidRDefault="00143910" w:rsidP="00B217EB">
      <w:pPr>
        <w:numPr>
          <w:ilvl w:val="3"/>
          <w:numId w:val="12"/>
        </w:numPr>
        <w:jc w:val="both"/>
        <w:rPr>
          <w:rFonts w:ascii="Calibri" w:hAnsi="Calibri" w:cs="Calibri"/>
          <w:sz w:val="24"/>
          <w:szCs w:val="24"/>
          <w:rPrChange w:id="1316" w:author="mntavares" w:date="2017-10-26T10:35:00Z">
            <w:rPr>
              <w:rFonts w:ascii="Calibri" w:hAnsi="Calibri" w:cs="Calibri"/>
              <w:sz w:val="24"/>
              <w:szCs w:val="24"/>
            </w:rPr>
          </w:rPrChange>
        </w:rPr>
      </w:pPr>
      <w:r w:rsidRPr="00AE2702">
        <w:rPr>
          <w:rFonts w:ascii="Calibri" w:hAnsi="Calibri" w:cs="Calibri"/>
          <w:sz w:val="24"/>
          <w:szCs w:val="24"/>
          <w:rPrChange w:id="1317" w:author="mntavares" w:date="2017-10-26T10:35:00Z">
            <w:rPr>
              <w:rFonts w:ascii="Calibri" w:hAnsi="Calibri" w:cs="Calibri"/>
              <w:sz w:val="24"/>
              <w:szCs w:val="24"/>
            </w:rPr>
          </w:rPrChange>
        </w:rPr>
        <w:t>Deve possuir supressão automática de ruído, cancelamento de eco e controle automático de ganho;</w:t>
      </w:r>
    </w:p>
    <w:p w:rsidR="00143910" w:rsidRPr="00AE2702" w:rsidRDefault="00143910" w:rsidP="00B217EB">
      <w:pPr>
        <w:numPr>
          <w:ilvl w:val="3"/>
          <w:numId w:val="12"/>
        </w:numPr>
        <w:jc w:val="both"/>
        <w:rPr>
          <w:rFonts w:ascii="Calibri" w:hAnsi="Calibri" w:cs="Calibri"/>
          <w:sz w:val="24"/>
          <w:szCs w:val="24"/>
          <w:rPrChange w:id="1318" w:author="mntavares" w:date="2017-10-26T10:35:00Z">
            <w:rPr>
              <w:rFonts w:ascii="Calibri" w:hAnsi="Calibri" w:cs="Calibri"/>
              <w:sz w:val="24"/>
              <w:szCs w:val="24"/>
            </w:rPr>
          </w:rPrChange>
        </w:rPr>
      </w:pPr>
      <w:r w:rsidRPr="00AE2702">
        <w:rPr>
          <w:rFonts w:ascii="Calibri" w:hAnsi="Calibri" w:cs="Calibri"/>
          <w:sz w:val="24"/>
          <w:szCs w:val="24"/>
          <w:rPrChange w:id="1319" w:author="mntavares" w:date="2017-10-26T10:35:00Z">
            <w:rPr>
              <w:rFonts w:ascii="Calibri" w:hAnsi="Calibri" w:cs="Calibri"/>
              <w:sz w:val="24"/>
              <w:szCs w:val="24"/>
            </w:rPr>
          </w:rPrChange>
        </w:rPr>
        <w:t>Deve suportar os padrões H.261, H.263 e H.264;</w:t>
      </w:r>
    </w:p>
    <w:p w:rsidR="00143910" w:rsidRPr="00AE2702" w:rsidRDefault="00143910" w:rsidP="00B217EB">
      <w:pPr>
        <w:numPr>
          <w:ilvl w:val="3"/>
          <w:numId w:val="12"/>
        </w:numPr>
        <w:jc w:val="both"/>
        <w:rPr>
          <w:rFonts w:ascii="Calibri" w:hAnsi="Calibri" w:cs="Calibri"/>
          <w:sz w:val="24"/>
          <w:szCs w:val="24"/>
          <w:rPrChange w:id="1320" w:author="mntavares" w:date="2017-10-26T10:35:00Z">
            <w:rPr>
              <w:rFonts w:ascii="Calibri" w:hAnsi="Calibri" w:cs="Calibri"/>
              <w:sz w:val="24"/>
              <w:szCs w:val="24"/>
            </w:rPr>
          </w:rPrChange>
        </w:rPr>
      </w:pPr>
      <w:r w:rsidRPr="00AE2702">
        <w:rPr>
          <w:rFonts w:ascii="Calibri" w:hAnsi="Calibri" w:cs="Calibri"/>
          <w:sz w:val="24"/>
          <w:szCs w:val="24"/>
          <w:rPrChange w:id="1321" w:author="mntavares" w:date="2017-10-26T10:35:00Z">
            <w:rPr>
              <w:rFonts w:ascii="Calibri" w:hAnsi="Calibri" w:cs="Calibri"/>
              <w:sz w:val="24"/>
              <w:szCs w:val="24"/>
            </w:rPr>
          </w:rPrChange>
        </w:rPr>
        <w:t>Deve suportar os protocolos HTTP, DNS, DHCP, NTP;</w:t>
      </w:r>
    </w:p>
    <w:p w:rsidR="00143910" w:rsidRPr="00AE2702" w:rsidRDefault="00143910" w:rsidP="00B217EB">
      <w:pPr>
        <w:numPr>
          <w:ilvl w:val="3"/>
          <w:numId w:val="12"/>
        </w:numPr>
        <w:jc w:val="both"/>
        <w:rPr>
          <w:rFonts w:ascii="Calibri" w:hAnsi="Calibri" w:cs="Calibri"/>
          <w:sz w:val="24"/>
          <w:szCs w:val="24"/>
          <w:rPrChange w:id="1322" w:author="mntavares" w:date="2017-10-26T10:35:00Z">
            <w:rPr>
              <w:rFonts w:ascii="Calibri" w:hAnsi="Calibri" w:cs="Calibri"/>
              <w:sz w:val="24"/>
              <w:szCs w:val="24"/>
            </w:rPr>
          </w:rPrChange>
        </w:rPr>
      </w:pPr>
      <w:r w:rsidRPr="00AE2702">
        <w:rPr>
          <w:rFonts w:ascii="Calibri" w:hAnsi="Calibri" w:cs="Calibri"/>
          <w:sz w:val="24"/>
          <w:szCs w:val="24"/>
          <w:rPrChange w:id="1323" w:author="mntavares" w:date="2017-10-26T10:35:00Z">
            <w:rPr>
              <w:rFonts w:ascii="Calibri" w:hAnsi="Calibri" w:cs="Calibri"/>
              <w:sz w:val="24"/>
              <w:szCs w:val="24"/>
            </w:rPr>
          </w:rPrChange>
        </w:rPr>
        <w:t xml:space="preserve">Deve possuir suporte a </w:t>
      </w:r>
      <w:proofErr w:type="spellStart"/>
      <w:r w:rsidRPr="00AE2702">
        <w:rPr>
          <w:rFonts w:ascii="Calibri" w:hAnsi="Calibri" w:cs="Calibri"/>
          <w:sz w:val="24"/>
          <w:szCs w:val="24"/>
          <w:rPrChange w:id="1324" w:author="mntavares" w:date="2017-10-26T10:35:00Z">
            <w:rPr>
              <w:rFonts w:ascii="Calibri" w:hAnsi="Calibri" w:cs="Calibri"/>
              <w:sz w:val="24"/>
              <w:szCs w:val="24"/>
            </w:rPr>
          </w:rPrChange>
        </w:rPr>
        <w:t>DiffServ</w:t>
      </w:r>
      <w:proofErr w:type="spellEnd"/>
      <w:r w:rsidRPr="00AE2702">
        <w:rPr>
          <w:rFonts w:ascii="Calibri" w:hAnsi="Calibri" w:cs="Calibri"/>
          <w:sz w:val="24"/>
          <w:szCs w:val="24"/>
          <w:rPrChange w:id="1325" w:author="mntavares" w:date="2017-10-26T10:35:00Z">
            <w:rPr>
              <w:rFonts w:ascii="Calibri" w:hAnsi="Calibri" w:cs="Calibri"/>
              <w:sz w:val="24"/>
              <w:szCs w:val="24"/>
            </w:rPr>
          </w:rPrChange>
        </w:rPr>
        <w:t>;</w:t>
      </w:r>
    </w:p>
    <w:p w:rsidR="00143910" w:rsidRPr="00AE2702" w:rsidRDefault="00143910" w:rsidP="00B217EB">
      <w:pPr>
        <w:numPr>
          <w:ilvl w:val="3"/>
          <w:numId w:val="12"/>
        </w:numPr>
        <w:jc w:val="both"/>
        <w:rPr>
          <w:rFonts w:ascii="Calibri" w:hAnsi="Calibri" w:cs="Calibri"/>
          <w:sz w:val="24"/>
          <w:szCs w:val="24"/>
          <w:rPrChange w:id="1326" w:author="mntavares" w:date="2017-10-26T10:35:00Z">
            <w:rPr>
              <w:rFonts w:ascii="Calibri" w:hAnsi="Calibri" w:cs="Calibri"/>
              <w:sz w:val="24"/>
              <w:szCs w:val="24"/>
            </w:rPr>
          </w:rPrChange>
        </w:rPr>
      </w:pPr>
      <w:r w:rsidRPr="00AE2702">
        <w:rPr>
          <w:rFonts w:ascii="Calibri" w:hAnsi="Calibri" w:cs="Calibri"/>
          <w:sz w:val="24"/>
          <w:szCs w:val="24"/>
          <w:rPrChange w:id="1327" w:author="mntavares" w:date="2017-10-26T10:35:00Z">
            <w:rPr>
              <w:rFonts w:ascii="Calibri" w:hAnsi="Calibri" w:cs="Calibri"/>
              <w:sz w:val="24"/>
              <w:szCs w:val="24"/>
            </w:rPr>
          </w:rPrChange>
        </w:rPr>
        <w:t>Deve suportar controle de câmera remota;</w:t>
      </w:r>
    </w:p>
    <w:p w:rsidR="00143910" w:rsidRPr="00AE2702" w:rsidRDefault="00143910" w:rsidP="00B217EB">
      <w:pPr>
        <w:numPr>
          <w:ilvl w:val="3"/>
          <w:numId w:val="12"/>
        </w:numPr>
        <w:jc w:val="both"/>
        <w:rPr>
          <w:rFonts w:ascii="Calibri" w:hAnsi="Calibri" w:cs="Calibri"/>
          <w:sz w:val="24"/>
          <w:szCs w:val="24"/>
          <w:rPrChange w:id="1328" w:author="mntavares" w:date="2017-10-26T10:35:00Z">
            <w:rPr>
              <w:rFonts w:ascii="Calibri" w:hAnsi="Calibri" w:cs="Calibri"/>
              <w:sz w:val="24"/>
              <w:szCs w:val="24"/>
            </w:rPr>
          </w:rPrChange>
        </w:rPr>
      </w:pPr>
      <w:r w:rsidRPr="00AE2702">
        <w:rPr>
          <w:rFonts w:ascii="Calibri" w:hAnsi="Calibri" w:cs="Calibri"/>
          <w:sz w:val="24"/>
          <w:szCs w:val="24"/>
          <w:rPrChange w:id="1329" w:author="mntavares" w:date="2017-10-26T10:35:00Z">
            <w:rPr>
              <w:rFonts w:ascii="Calibri" w:hAnsi="Calibri" w:cs="Calibri"/>
              <w:sz w:val="24"/>
              <w:szCs w:val="24"/>
            </w:rPr>
          </w:rPrChange>
        </w:rPr>
        <w:t xml:space="preserve">Deve suportar firewall </w:t>
      </w:r>
      <w:proofErr w:type="spellStart"/>
      <w:r w:rsidRPr="00AE2702">
        <w:rPr>
          <w:rFonts w:ascii="Calibri" w:hAnsi="Calibri" w:cs="Calibri"/>
          <w:sz w:val="24"/>
          <w:szCs w:val="24"/>
          <w:rPrChange w:id="1330" w:author="mntavares" w:date="2017-10-26T10:35:00Z">
            <w:rPr>
              <w:rFonts w:ascii="Calibri" w:hAnsi="Calibri" w:cs="Calibri"/>
              <w:sz w:val="24"/>
              <w:szCs w:val="24"/>
            </w:rPr>
          </w:rPrChange>
        </w:rPr>
        <w:t>traversal</w:t>
      </w:r>
      <w:proofErr w:type="spellEnd"/>
      <w:r w:rsidRPr="00AE2702">
        <w:rPr>
          <w:rFonts w:ascii="Calibri" w:hAnsi="Calibri" w:cs="Calibri"/>
          <w:sz w:val="24"/>
          <w:szCs w:val="24"/>
          <w:rPrChange w:id="1331" w:author="mntavares" w:date="2017-10-26T10:35:00Z">
            <w:rPr>
              <w:rFonts w:ascii="Calibri" w:hAnsi="Calibri" w:cs="Calibri"/>
              <w:sz w:val="24"/>
              <w:szCs w:val="24"/>
            </w:rPr>
          </w:rPrChange>
        </w:rPr>
        <w:t>, através do padrão H.460.18 e H.460.19;</w:t>
      </w:r>
    </w:p>
    <w:p w:rsidR="00143910" w:rsidRPr="00AE2702" w:rsidRDefault="00143910" w:rsidP="00B217EB">
      <w:pPr>
        <w:numPr>
          <w:ilvl w:val="3"/>
          <w:numId w:val="12"/>
        </w:numPr>
        <w:jc w:val="both"/>
        <w:rPr>
          <w:rFonts w:ascii="Calibri" w:hAnsi="Calibri" w:cs="Calibri"/>
          <w:sz w:val="24"/>
          <w:szCs w:val="24"/>
          <w:rPrChange w:id="1332" w:author="mntavares" w:date="2017-10-26T10:35:00Z">
            <w:rPr>
              <w:rFonts w:ascii="Calibri" w:hAnsi="Calibri" w:cs="Calibri"/>
              <w:sz w:val="24"/>
              <w:szCs w:val="24"/>
            </w:rPr>
          </w:rPrChange>
        </w:rPr>
      </w:pPr>
      <w:r w:rsidRPr="00AE2702">
        <w:rPr>
          <w:rFonts w:ascii="Calibri" w:hAnsi="Calibri" w:cs="Calibri"/>
          <w:sz w:val="24"/>
          <w:szCs w:val="24"/>
          <w:rPrChange w:id="1333" w:author="mntavares" w:date="2017-10-26T10:35:00Z">
            <w:rPr>
              <w:rFonts w:ascii="Calibri" w:hAnsi="Calibri" w:cs="Calibri"/>
              <w:sz w:val="24"/>
              <w:szCs w:val="24"/>
            </w:rPr>
          </w:rPrChange>
        </w:rPr>
        <w:t>Deve possuir fonte que aceite tensões variando entre 100 a 240V;</w:t>
      </w:r>
    </w:p>
    <w:p w:rsidR="00143910" w:rsidRPr="00AE2702" w:rsidRDefault="00143910" w:rsidP="00B217EB">
      <w:pPr>
        <w:numPr>
          <w:ilvl w:val="3"/>
          <w:numId w:val="12"/>
        </w:numPr>
        <w:jc w:val="both"/>
        <w:rPr>
          <w:rFonts w:ascii="Calibri" w:hAnsi="Calibri" w:cs="Calibri"/>
          <w:sz w:val="24"/>
          <w:szCs w:val="24"/>
          <w:rPrChange w:id="1334" w:author="mntavares" w:date="2017-10-26T10:35:00Z">
            <w:rPr>
              <w:rFonts w:ascii="Calibri" w:hAnsi="Calibri" w:cs="Calibri"/>
              <w:sz w:val="24"/>
              <w:szCs w:val="24"/>
            </w:rPr>
          </w:rPrChange>
        </w:rPr>
      </w:pPr>
      <w:r w:rsidRPr="00AE2702">
        <w:rPr>
          <w:rFonts w:ascii="Calibri" w:hAnsi="Calibri" w:cs="Calibri"/>
          <w:sz w:val="24"/>
          <w:szCs w:val="24"/>
          <w:rPrChange w:id="1335" w:author="mntavares" w:date="2017-10-26T10:35:00Z">
            <w:rPr>
              <w:rFonts w:ascii="Calibri" w:hAnsi="Calibri" w:cs="Calibri"/>
              <w:sz w:val="24"/>
              <w:szCs w:val="24"/>
            </w:rPr>
          </w:rPrChange>
        </w:rPr>
        <w:t>Deve suportar os padrões H.239 e BFCP para transmissão simultânea de dois fluxos de vídeo (pessoas e conteúdo), onde ambos poderão conter imagens em movimento;</w:t>
      </w:r>
    </w:p>
    <w:p w:rsidR="00143910" w:rsidRPr="00AE2702" w:rsidRDefault="00143910" w:rsidP="00B217EB">
      <w:pPr>
        <w:numPr>
          <w:ilvl w:val="3"/>
          <w:numId w:val="12"/>
        </w:numPr>
        <w:jc w:val="both"/>
        <w:rPr>
          <w:rFonts w:ascii="Calibri" w:hAnsi="Calibri" w:cs="Calibri"/>
          <w:sz w:val="24"/>
          <w:szCs w:val="24"/>
          <w:rPrChange w:id="1336" w:author="mntavares" w:date="2017-10-26T10:35:00Z">
            <w:rPr>
              <w:rFonts w:ascii="Calibri" w:hAnsi="Calibri" w:cs="Calibri"/>
              <w:sz w:val="24"/>
              <w:szCs w:val="24"/>
            </w:rPr>
          </w:rPrChange>
        </w:rPr>
      </w:pPr>
      <w:r w:rsidRPr="00AE2702">
        <w:rPr>
          <w:rFonts w:ascii="Calibri" w:hAnsi="Calibri" w:cs="Calibri"/>
          <w:sz w:val="24"/>
          <w:szCs w:val="24"/>
          <w:rPrChange w:id="1337" w:author="mntavares" w:date="2017-10-26T10:35:00Z">
            <w:rPr>
              <w:rFonts w:ascii="Calibri" w:hAnsi="Calibri" w:cs="Calibri"/>
              <w:sz w:val="24"/>
              <w:szCs w:val="24"/>
            </w:rPr>
          </w:rPrChange>
        </w:rPr>
        <w:t>Deve gerar, transmitir, receber e apresentar fluxos de conteúdo em alta definição (HD), na resolução de HD720p a 30 quadros por segundo, no mínimo nas resoluções SXGA, HD720p e XGA;</w:t>
      </w:r>
    </w:p>
    <w:p w:rsidR="00143910" w:rsidRPr="00AE2702" w:rsidRDefault="00143910" w:rsidP="00B217EB">
      <w:pPr>
        <w:numPr>
          <w:ilvl w:val="3"/>
          <w:numId w:val="12"/>
        </w:numPr>
        <w:jc w:val="both"/>
        <w:rPr>
          <w:rFonts w:ascii="Calibri" w:hAnsi="Calibri" w:cs="Calibri"/>
          <w:sz w:val="24"/>
          <w:szCs w:val="24"/>
          <w:rPrChange w:id="1338" w:author="mntavares" w:date="2017-10-26T10:35:00Z">
            <w:rPr>
              <w:rFonts w:ascii="Calibri" w:hAnsi="Calibri" w:cs="Calibri"/>
              <w:sz w:val="24"/>
              <w:szCs w:val="24"/>
            </w:rPr>
          </w:rPrChange>
        </w:rPr>
      </w:pPr>
      <w:r w:rsidRPr="00AE2702">
        <w:rPr>
          <w:rFonts w:ascii="Calibri" w:hAnsi="Calibri" w:cs="Calibri"/>
          <w:sz w:val="24"/>
          <w:szCs w:val="24"/>
          <w:rPrChange w:id="1339" w:author="mntavares" w:date="2017-10-26T10:35:00Z">
            <w:rPr>
              <w:rFonts w:ascii="Calibri" w:hAnsi="Calibri" w:cs="Calibri"/>
              <w:sz w:val="24"/>
              <w:szCs w:val="24"/>
            </w:rPr>
          </w:rPrChange>
        </w:rPr>
        <w:t>Deve ajustar a banda utilizada pelo fluxo de conteúdo e pelo fluxo de vídeo, no caso de transmissão simultânea, de modo a priorizar a qualidade dos dois fluxos mais importantes em um dado momento da conferência;</w:t>
      </w:r>
    </w:p>
    <w:p w:rsidR="00143910" w:rsidRPr="00AE2702" w:rsidRDefault="00143910" w:rsidP="00B217EB">
      <w:pPr>
        <w:numPr>
          <w:ilvl w:val="3"/>
          <w:numId w:val="12"/>
        </w:numPr>
        <w:jc w:val="both"/>
        <w:rPr>
          <w:rFonts w:ascii="Calibri" w:hAnsi="Calibri" w:cs="Calibri"/>
          <w:sz w:val="24"/>
          <w:szCs w:val="24"/>
          <w:rPrChange w:id="1340" w:author="mntavares" w:date="2017-10-26T10:35:00Z">
            <w:rPr>
              <w:rFonts w:ascii="Calibri" w:hAnsi="Calibri" w:cs="Calibri"/>
              <w:sz w:val="24"/>
              <w:szCs w:val="24"/>
            </w:rPr>
          </w:rPrChange>
        </w:rPr>
      </w:pPr>
      <w:r w:rsidRPr="00AE2702">
        <w:rPr>
          <w:rFonts w:ascii="Calibri" w:hAnsi="Calibri" w:cs="Calibri"/>
          <w:sz w:val="24"/>
          <w:szCs w:val="24"/>
          <w:rPrChange w:id="1341" w:author="mntavares" w:date="2017-10-26T10:35:00Z">
            <w:rPr>
              <w:rFonts w:ascii="Calibri" w:hAnsi="Calibri" w:cs="Calibri"/>
              <w:sz w:val="24"/>
              <w:szCs w:val="24"/>
            </w:rPr>
          </w:rPrChange>
        </w:rPr>
        <w:t>Deve permitir o controle de, no mínimo, 10 (dez) posicionamentos distintos para a câmera local e remota (</w:t>
      </w:r>
      <w:proofErr w:type="spellStart"/>
      <w:r w:rsidRPr="00AE2702">
        <w:rPr>
          <w:rFonts w:ascii="Calibri" w:hAnsi="Calibri" w:cs="Calibri"/>
          <w:sz w:val="24"/>
          <w:szCs w:val="24"/>
          <w:rPrChange w:id="1342" w:author="mntavares" w:date="2017-10-26T10:35:00Z">
            <w:rPr>
              <w:rFonts w:ascii="Calibri" w:hAnsi="Calibri" w:cs="Calibri"/>
              <w:sz w:val="24"/>
              <w:szCs w:val="24"/>
            </w:rPr>
          </w:rPrChange>
        </w:rPr>
        <w:t>presets</w:t>
      </w:r>
      <w:proofErr w:type="spellEnd"/>
      <w:r w:rsidRPr="00AE2702">
        <w:rPr>
          <w:rFonts w:ascii="Calibri" w:hAnsi="Calibri" w:cs="Calibri"/>
          <w:sz w:val="24"/>
          <w:szCs w:val="24"/>
          <w:rPrChange w:id="1343" w:author="mntavares" w:date="2017-10-26T10:35:00Z">
            <w:rPr>
              <w:rFonts w:ascii="Calibri" w:hAnsi="Calibri" w:cs="Calibri"/>
              <w:sz w:val="24"/>
              <w:szCs w:val="24"/>
            </w:rPr>
          </w:rPrChange>
        </w:rPr>
        <w:t>);</w:t>
      </w:r>
    </w:p>
    <w:p w:rsidR="00143910" w:rsidRPr="00AE2702" w:rsidRDefault="00143910" w:rsidP="00B217EB">
      <w:pPr>
        <w:numPr>
          <w:ilvl w:val="3"/>
          <w:numId w:val="12"/>
        </w:numPr>
        <w:jc w:val="both"/>
        <w:rPr>
          <w:rFonts w:ascii="Calibri" w:hAnsi="Calibri" w:cs="Calibri"/>
          <w:sz w:val="24"/>
          <w:szCs w:val="24"/>
          <w:rPrChange w:id="1344" w:author="mntavares" w:date="2017-10-26T10:35:00Z">
            <w:rPr>
              <w:rFonts w:ascii="Calibri" w:hAnsi="Calibri" w:cs="Calibri"/>
              <w:sz w:val="24"/>
              <w:szCs w:val="24"/>
            </w:rPr>
          </w:rPrChange>
        </w:rPr>
      </w:pPr>
      <w:r w:rsidRPr="00AE2702">
        <w:rPr>
          <w:rFonts w:ascii="Calibri" w:hAnsi="Calibri" w:cs="Calibri"/>
          <w:sz w:val="24"/>
          <w:szCs w:val="24"/>
          <w:rPrChange w:id="1345" w:author="mntavares" w:date="2017-10-26T10:35:00Z">
            <w:rPr>
              <w:rFonts w:ascii="Calibri" w:hAnsi="Calibri" w:cs="Calibri"/>
              <w:sz w:val="24"/>
              <w:szCs w:val="24"/>
            </w:rPr>
          </w:rPrChange>
        </w:rPr>
        <w:t>Cada codec deve possuir, no mínimo, 2 (duas) entradas de vídeo nativas ao equipamento, sem o uso de adaptadores e/ou divisores externos:</w:t>
      </w:r>
    </w:p>
    <w:p w:rsidR="00143910" w:rsidRPr="00AE2702" w:rsidRDefault="00143910" w:rsidP="00B217EB">
      <w:pPr>
        <w:numPr>
          <w:ilvl w:val="3"/>
          <w:numId w:val="12"/>
        </w:numPr>
        <w:jc w:val="both"/>
        <w:rPr>
          <w:rFonts w:ascii="Calibri" w:hAnsi="Calibri" w:cs="Calibri"/>
          <w:sz w:val="24"/>
          <w:szCs w:val="24"/>
          <w:rPrChange w:id="1346" w:author="mntavares" w:date="2017-10-26T10:35:00Z">
            <w:rPr>
              <w:rFonts w:ascii="Calibri" w:hAnsi="Calibri" w:cs="Calibri"/>
              <w:sz w:val="24"/>
              <w:szCs w:val="24"/>
            </w:rPr>
          </w:rPrChange>
        </w:rPr>
      </w:pPr>
      <w:r w:rsidRPr="00AE2702">
        <w:rPr>
          <w:rFonts w:ascii="Calibri" w:hAnsi="Calibri" w:cs="Calibri"/>
          <w:sz w:val="24"/>
          <w:szCs w:val="24"/>
          <w:rPrChange w:id="1347" w:author="mntavares" w:date="2017-10-26T10:35:00Z">
            <w:rPr>
              <w:rFonts w:ascii="Calibri" w:hAnsi="Calibri" w:cs="Calibri"/>
              <w:sz w:val="24"/>
              <w:szCs w:val="24"/>
            </w:rPr>
          </w:rPrChange>
        </w:rPr>
        <w:t>01 (uma) entrada para câmera principal, com resolução mínima de 1280x720 (HD720p);</w:t>
      </w:r>
    </w:p>
    <w:p w:rsidR="00143910" w:rsidRPr="00AE2702" w:rsidRDefault="00143910" w:rsidP="007B6D7A">
      <w:pPr>
        <w:numPr>
          <w:ilvl w:val="3"/>
          <w:numId w:val="12"/>
        </w:numPr>
        <w:jc w:val="both"/>
        <w:rPr>
          <w:rFonts w:ascii="Calibri" w:hAnsi="Calibri" w:cs="Calibri"/>
          <w:sz w:val="24"/>
          <w:szCs w:val="24"/>
          <w:rPrChange w:id="1348" w:author="mntavares" w:date="2017-10-26T10:35:00Z">
            <w:rPr>
              <w:rFonts w:ascii="Calibri" w:hAnsi="Calibri" w:cs="Calibri"/>
              <w:sz w:val="24"/>
              <w:szCs w:val="24"/>
            </w:rPr>
          </w:rPrChange>
        </w:rPr>
      </w:pPr>
      <w:r w:rsidRPr="00AE2702">
        <w:rPr>
          <w:rFonts w:ascii="Calibri" w:hAnsi="Calibri" w:cs="Calibri"/>
          <w:sz w:val="24"/>
          <w:szCs w:val="24"/>
          <w:rPrChange w:id="1349" w:author="mntavares" w:date="2017-10-26T10:35:00Z">
            <w:rPr>
              <w:rFonts w:ascii="Calibri" w:hAnsi="Calibri" w:cs="Calibri"/>
              <w:sz w:val="24"/>
              <w:szCs w:val="24"/>
            </w:rPr>
          </w:rPrChange>
        </w:rPr>
        <w:t>01 (uma) entrada para conexão de PC ou notebook, com suporte as resoluções mínimas de SXGA, HD720p e XGA;</w:t>
      </w:r>
    </w:p>
    <w:p w:rsidR="00143910" w:rsidRPr="00AE2702" w:rsidRDefault="00143910" w:rsidP="007B6D7A">
      <w:pPr>
        <w:numPr>
          <w:ilvl w:val="3"/>
          <w:numId w:val="12"/>
        </w:numPr>
        <w:jc w:val="both"/>
        <w:rPr>
          <w:rFonts w:ascii="Calibri" w:hAnsi="Calibri" w:cs="Calibri"/>
          <w:sz w:val="24"/>
          <w:szCs w:val="24"/>
          <w:rPrChange w:id="1350" w:author="mntavares" w:date="2017-10-26T10:35:00Z">
            <w:rPr>
              <w:rFonts w:ascii="Calibri" w:hAnsi="Calibri" w:cs="Calibri"/>
              <w:sz w:val="24"/>
              <w:szCs w:val="24"/>
            </w:rPr>
          </w:rPrChange>
        </w:rPr>
      </w:pPr>
      <w:r w:rsidRPr="00AE2702">
        <w:rPr>
          <w:rFonts w:ascii="Calibri" w:hAnsi="Calibri" w:cs="Calibri"/>
          <w:sz w:val="24"/>
          <w:szCs w:val="24"/>
          <w:rPrChange w:id="1351" w:author="mntavares" w:date="2017-10-26T10:35:00Z">
            <w:rPr>
              <w:rFonts w:ascii="Calibri" w:hAnsi="Calibri" w:cs="Calibri"/>
              <w:sz w:val="24"/>
              <w:szCs w:val="24"/>
            </w:rPr>
          </w:rPrChange>
        </w:rPr>
        <w:t>Cada codec deve possuir, no mínimo, 1 (uma) saída de vídeo nativa ao equipamento, sem o uso de adaptadores externos:</w:t>
      </w:r>
    </w:p>
    <w:p w:rsidR="00143910" w:rsidRPr="00AE2702" w:rsidRDefault="00143910" w:rsidP="007B6D7A">
      <w:pPr>
        <w:numPr>
          <w:ilvl w:val="3"/>
          <w:numId w:val="12"/>
        </w:numPr>
        <w:jc w:val="both"/>
        <w:rPr>
          <w:rFonts w:ascii="Calibri" w:hAnsi="Calibri" w:cs="Calibri"/>
          <w:sz w:val="24"/>
          <w:szCs w:val="24"/>
          <w:rPrChange w:id="1352" w:author="mntavares" w:date="2017-10-26T10:35:00Z">
            <w:rPr>
              <w:rFonts w:ascii="Calibri" w:hAnsi="Calibri" w:cs="Calibri"/>
              <w:sz w:val="24"/>
              <w:szCs w:val="24"/>
            </w:rPr>
          </w:rPrChange>
        </w:rPr>
      </w:pPr>
      <w:r w:rsidRPr="00AE2702">
        <w:rPr>
          <w:rFonts w:ascii="Calibri" w:hAnsi="Calibri" w:cs="Calibri"/>
          <w:sz w:val="24"/>
          <w:szCs w:val="24"/>
          <w:rPrChange w:id="1353" w:author="mntavares" w:date="2017-10-26T10:35:00Z">
            <w:rPr>
              <w:rFonts w:ascii="Calibri" w:hAnsi="Calibri" w:cs="Calibri"/>
              <w:sz w:val="24"/>
              <w:szCs w:val="24"/>
            </w:rPr>
          </w:rPrChange>
        </w:rPr>
        <w:t>01 (uma) saída para monitor, em formato digital, com resolução mínima de 1280x720 (HD720p) em até 30 quadros por segundo;</w:t>
      </w:r>
    </w:p>
    <w:p w:rsidR="00143910" w:rsidRPr="00AE2702" w:rsidRDefault="00143910" w:rsidP="00B217EB">
      <w:pPr>
        <w:numPr>
          <w:ilvl w:val="3"/>
          <w:numId w:val="12"/>
        </w:numPr>
        <w:jc w:val="both"/>
        <w:rPr>
          <w:rFonts w:ascii="Calibri" w:hAnsi="Calibri" w:cs="Calibri"/>
          <w:sz w:val="24"/>
          <w:szCs w:val="24"/>
          <w:rPrChange w:id="1354" w:author="mntavares" w:date="2017-10-26T10:35:00Z">
            <w:rPr>
              <w:rFonts w:ascii="Calibri" w:hAnsi="Calibri" w:cs="Calibri"/>
              <w:sz w:val="24"/>
              <w:szCs w:val="24"/>
            </w:rPr>
          </w:rPrChange>
        </w:rPr>
      </w:pPr>
      <w:r w:rsidRPr="00AE2702">
        <w:rPr>
          <w:rFonts w:ascii="Calibri" w:hAnsi="Calibri" w:cs="Calibri"/>
          <w:sz w:val="24"/>
          <w:szCs w:val="24"/>
          <w:rPrChange w:id="1355" w:author="mntavares" w:date="2017-10-26T10:35:00Z">
            <w:rPr>
              <w:rFonts w:ascii="Calibri" w:hAnsi="Calibri" w:cs="Calibri"/>
              <w:sz w:val="24"/>
              <w:szCs w:val="24"/>
            </w:rPr>
          </w:rPrChange>
        </w:rPr>
        <w:lastRenderedPageBreak/>
        <w:t>Cada codec deve possuir, no mínimo, 2 (duas) entradas de áudio nativas ao equipamento, sem o uso de adaptadores externos:</w:t>
      </w:r>
    </w:p>
    <w:p w:rsidR="00143910" w:rsidRPr="00AE2702" w:rsidRDefault="00143910" w:rsidP="00B217EB">
      <w:pPr>
        <w:numPr>
          <w:ilvl w:val="3"/>
          <w:numId w:val="12"/>
        </w:numPr>
        <w:jc w:val="both"/>
        <w:rPr>
          <w:rFonts w:ascii="Calibri" w:hAnsi="Calibri" w:cs="Calibri"/>
          <w:sz w:val="24"/>
          <w:szCs w:val="24"/>
          <w:rPrChange w:id="1356" w:author="mntavares" w:date="2017-10-26T10:35:00Z">
            <w:rPr>
              <w:rFonts w:ascii="Calibri" w:hAnsi="Calibri" w:cs="Calibri"/>
              <w:sz w:val="24"/>
              <w:szCs w:val="24"/>
            </w:rPr>
          </w:rPrChange>
        </w:rPr>
      </w:pPr>
      <w:r w:rsidRPr="00AE2702">
        <w:rPr>
          <w:rFonts w:ascii="Calibri" w:hAnsi="Calibri" w:cs="Calibri"/>
          <w:sz w:val="24"/>
          <w:szCs w:val="24"/>
          <w:rPrChange w:id="1357" w:author="mntavares" w:date="2017-10-26T10:35:00Z">
            <w:rPr>
              <w:rFonts w:ascii="Calibri" w:hAnsi="Calibri" w:cs="Calibri"/>
              <w:sz w:val="24"/>
              <w:szCs w:val="24"/>
            </w:rPr>
          </w:rPrChange>
        </w:rPr>
        <w:t>01 (uma) entrada para microfone;</w:t>
      </w:r>
    </w:p>
    <w:p w:rsidR="00143910" w:rsidRPr="00AE2702" w:rsidRDefault="00143910" w:rsidP="00B217EB">
      <w:pPr>
        <w:numPr>
          <w:ilvl w:val="3"/>
          <w:numId w:val="12"/>
        </w:numPr>
        <w:jc w:val="both"/>
        <w:rPr>
          <w:rFonts w:ascii="Calibri" w:hAnsi="Calibri" w:cs="Calibri"/>
          <w:sz w:val="24"/>
          <w:szCs w:val="24"/>
          <w:rPrChange w:id="1358" w:author="mntavares" w:date="2017-10-26T10:35:00Z">
            <w:rPr>
              <w:rFonts w:ascii="Calibri" w:hAnsi="Calibri" w:cs="Calibri"/>
              <w:sz w:val="24"/>
              <w:szCs w:val="24"/>
            </w:rPr>
          </w:rPrChange>
        </w:rPr>
      </w:pPr>
      <w:r w:rsidRPr="00AE2702">
        <w:rPr>
          <w:rFonts w:ascii="Calibri" w:hAnsi="Calibri" w:cs="Calibri"/>
          <w:sz w:val="24"/>
          <w:szCs w:val="24"/>
          <w:rPrChange w:id="1359" w:author="mntavares" w:date="2017-10-26T10:35:00Z">
            <w:rPr>
              <w:rFonts w:ascii="Calibri" w:hAnsi="Calibri" w:cs="Calibri"/>
              <w:sz w:val="24"/>
              <w:szCs w:val="24"/>
            </w:rPr>
          </w:rPrChange>
        </w:rPr>
        <w:t>O sistema deve permitir a instalação de 01 (um) microfone adicional;</w:t>
      </w:r>
    </w:p>
    <w:p w:rsidR="00143910" w:rsidRPr="00AE2702" w:rsidRDefault="00143910" w:rsidP="00B217EB">
      <w:pPr>
        <w:numPr>
          <w:ilvl w:val="3"/>
          <w:numId w:val="12"/>
        </w:numPr>
        <w:jc w:val="both"/>
        <w:rPr>
          <w:rFonts w:ascii="Calibri" w:hAnsi="Calibri" w:cs="Calibri"/>
          <w:sz w:val="24"/>
          <w:szCs w:val="24"/>
          <w:rPrChange w:id="1360" w:author="mntavares" w:date="2017-10-26T10:35:00Z">
            <w:rPr>
              <w:rFonts w:ascii="Calibri" w:hAnsi="Calibri" w:cs="Calibri"/>
              <w:sz w:val="24"/>
              <w:szCs w:val="24"/>
            </w:rPr>
          </w:rPrChange>
        </w:rPr>
      </w:pPr>
      <w:r w:rsidRPr="00AE2702">
        <w:rPr>
          <w:rFonts w:ascii="Calibri" w:hAnsi="Calibri" w:cs="Calibri"/>
          <w:sz w:val="24"/>
          <w:szCs w:val="24"/>
          <w:rPrChange w:id="1361" w:author="mntavares" w:date="2017-10-26T10:35:00Z">
            <w:rPr>
              <w:rFonts w:ascii="Calibri" w:hAnsi="Calibri" w:cs="Calibri"/>
              <w:sz w:val="24"/>
              <w:szCs w:val="24"/>
            </w:rPr>
          </w:rPrChange>
        </w:rPr>
        <w:t>01 (uma) entrada de áudio para áudio de PC;</w:t>
      </w:r>
    </w:p>
    <w:p w:rsidR="00143910" w:rsidRPr="00AE2702" w:rsidRDefault="00143910" w:rsidP="00B217EB">
      <w:pPr>
        <w:numPr>
          <w:ilvl w:val="3"/>
          <w:numId w:val="12"/>
        </w:numPr>
        <w:jc w:val="both"/>
        <w:rPr>
          <w:rFonts w:ascii="Calibri" w:hAnsi="Calibri" w:cs="Calibri"/>
          <w:sz w:val="24"/>
          <w:szCs w:val="24"/>
          <w:rPrChange w:id="1362" w:author="mntavares" w:date="2017-10-26T10:35:00Z">
            <w:rPr>
              <w:rFonts w:ascii="Calibri" w:hAnsi="Calibri" w:cs="Calibri"/>
              <w:sz w:val="24"/>
              <w:szCs w:val="24"/>
            </w:rPr>
          </w:rPrChange>
        </w:rPr>
      </w:pPr>
      <w:r w:rsidRPr="00AE2702">
        <w:rPr>
          <w:rFonts w:ascii="Calibri" w:hAnsi="Calibri" w:cs="Calibri"/>
          <w:sz w:val="24"/>
          <w:szCs w:val="24"/>
          <w:rPrChange w:id="1363" w:author="mntavares" w:date="2017-10-26T10:35:00Z">
            <w:rPr>
              <w:rFonts w:ascii="Calibri" w:hAnsi="Calibri" w:cs="Calibri"/>
              <w:sz w:val="24"/>
              <w:szCs w:val="24"/>
            </w:rPr>
          </w:rPrChange>
        </w:rPr>
        <w:t>Cada codec deve possuir, no mínimo, 2 (duas) saídas de áudio nativas ao equipamento, sem o uso de adaptadores externos:</w:t>
      </w:r>
    </w:p>
    <w:p w:rsidR="00143910" w:rsidRPr="00AE2702" w:rsidRDefault="00143910" w:rsidP="00B217EB">
      <w:pPr>
        <w:numPr>
          <w:ilvl w:val="3"/>
          <w:numId w:val="12"/>
        </w:numPr>
        <w:jc w:val="both"/>
        <w:rPr>
          <w:rFonts w:ascii="Calibri" w:hAnsi="Calibri" w:cs="Calibri"/>
          <w:sz w:val="24"/>
          <w:szCs w:val="24"/>
          <w:rPrChange w:id="1364" w:author="mntavares" w:date="2017-10-26T10:35:00Z">
            <w:rPr>
              <w:rFonts w:ascii="Calibri" w:hAnsi="Calibri" w:cs="Calibri"/>
              <w:sz w:val="24"/>
              <w:szCs w:val="24"/>
            </w:rPr>
          </w:rPrChange>
        </w:rPr>
      </w:pPr>
      <w:r w:rsidRPr="00AE2702">
        <w:rPr>
          <w:rFonts w:ascii="Calibri" w:hAnsi="Calibri" w:cs="Calibri"/>
          <w:sz w:val="24"/>
          <w:szCs w:val="24"/>
          <w:rPrChange w:id="1365" w:author="mntavares" w:date="2017-10-26T10:35:00Z">
            <w:rPr>
              <w:rFonts w:ascii="Calibri" w:hAnsi="Calibri" w:cs="Calibri"/>
              <w:sz w:val="24"/>
              <w:szCs w:val="24"/>
            </w:rPr>
          </w:rPrChange>
        </w:rPr>
        <w:t>01 (uma) saída para o áudio principal;</w:t>
      </w:r>
    </w:p>
    <w:p w:rsidR="00143910" w:rsidRPr="00AE2702" w:rsidRDefault="00143910" w:rsidP="00B217EB">
      <w:pPr>
        <w:numPr>
          <w:ilvl w:val="3"/>
          <w:numId w:val="12"/>
        </w:numPr>
        <w:jc w:val="both"/>
        <w:rPr>
          <w:rFonts w:ascii="Calibri" w:hAnsi="Calibri" w:cs="Calibri"/>
          <w:sz w:val="24"/>
          <w:szCs w:val="24"/>
          <w:rPrChange w:id="1366" w:author="mntavares" w:date="2017-10-26T10:35:00Z">
            <w:rPr>
              <w:rFonts w:ascii="Calibri" w:hAnsi="Calibri" w:cs="Calibri"/>
              <w:sz w:val="24"/>
              <w:szCs w:val="24"/>
            </w:rPr>
          </w:rPrChange>
        </w:rPr>
      </w:pPr>
      <w:r w:rsidRPr="00AE2702">
        <w:rPr>
          <w:rFonts w:ascii="Calibri" w:hAnsi="Calibri" w:cs="Calibri"/>
          <w:sz w:val="24"/>
          <w:szCs w:val="24"/>
          <w:rPrChange w:id="1367" w:author="mntavares" w:date="2017-10-26T10:35:00Z">
            <w:rPr>
              <w:rFonts w:ascii="Calibri" w:hAnsi="Calibri" w:cs="Calibri"/>
              <w:sz w:val="24"/>
              <w:szCs w:val="24"/>
            </w:rPr>
          </w:rPrChange>
        </w:rPr>
        <w:t>01 (uma) saída para o áudio auxiliar;</w:t>
      </w:r>
    </w:p>
    <w:p w:rsidR="00143910" w:rsidRPr="00AE2702" w:rsidRDefault="00143910" w:rsidP="00B217EB">
      <w:pPr>
        <w:numPr>
          <w:ilvl w:val="3"/>
          <w:numId w:val="12"/>
        </w:numPr>
        <w:jc w:val="both"/>
        <w:rPr>
          <w:rFonts w:ascii="Calibri" w:hAnsi="Calibri" w:cs="Calibri"/>
          <w:sz w:val="24"/>
          <w:szCs w:val="24"/>
          <w:rPrChange w:id="1368" w:author="mntavares" w:date="2017-10-26T10:35:00Z">
            <w:rPr>
              <w:rFonts w:ascii="Calibri" w:hAnsi="Calibri" w:cs="Calibri"/>
              <w:sz w:val="24"/>
              <w:szCs w:val="24"/>
            </w:rPr>
          </w:rPrChange>
        </w:rPr>
      </w:pPr>
      <w:r w:rsidRPr="00AE2702">
        <w:rPr>
          <w:rFonts w:ascii="Calibri" w:hAnsi="Calibri" w:cs="Calibri"/>
          <w:sz w:val="24"/>
          <w:szCs w:val="24"/>
          <w:rPrChange w:id="1369" w:author="mntavares" w:date="2017-10-26T10:35:00Z">
            <w:rPr>
              <w:rFonts w:ascii="Calibri" w:hAnsi="Calibri" w:cs="Calibri"/>
              <w:sz w:val="24"/>
              <w:szCs w:val="24"/>
            </w:rPr>
          </w:rPrChange>
        </w:rPr>
        <w:t>No mínimo 01 (uma) interface de rede Ethernet 10/100/1000baseT com suporte para IPv4 e IPv6;</w:t>
      </w:r>
    </w:p>
    <w:p w:rsidR="00143910" w:rsidRPr="00AE2702" w:rsidRDefault="00143910" w:rsidP="00143910">
      <w:pPr>
        <w:numPr>
          <w:ilvl w:val="2"/>
          <w:numId w:val="12"/>
        </w:numPr>
        <w:jc w:val="both"/>
        <w:rPr>
          <w:rFonts w:ascii="Calibri" w:hAnsi="Calibri" w:cs="Calibri"/>
          <w:sz w:val="24"/>
          <w:szCs w:val="24"/>
          <w:rPrChange w:id="1370" w:author="mntavares" w:date="2017-10-26T10:35:00Z">
            <w:rPr>
              <w:rFonts w:ascii="Calibri" w:hAnsi="Calibri" w:cs="Calibri"/>
              <w:sz w:val="24"/>
              <w:szCs w:val="24"/>
            </w:rPr>
          </w:rPrChange>
        </w:rPr>
      </w:pPr>
      <w:r w:rsidRPr="00AE2702">
        <w:rPr>
          <w:rFonts w:ascii="Calibri" w:hAnsi="Calibri" w:cs="Calibri"/>
          <w:sz w:val="24"/>
          <w:szCs w:val="24"/>
          <w:rPrChange w:id="1371" w:author="mntavares" w:date="2017-10-26T10:35:00Z">
            <w:rPr>
              <w:rFonts w:ascii="Calibri" w:hAnsi="Calibri" w:cs="Calibri"/>
              <w:sz w:val="24"/>
              <w:szCs w:val="24"/>
            </w:rPr>
          </w:rPrChange>
        </w:rPr>
        <w:t>Câmera PTZ HD1080p60:</w:t>
      </w:r>
    </w:p>
    <w:p w:rsidR="00143910" w:rsidRPr="00AE2702" w:rsidRDefault="00143910" w:rsidP="00B217EB">
      <w:pPr>
        <w:numPr>
          <w:ilvl w:val="3"/>
          <w:numId w:val="12"/>
        </w:numPr>
        <w:jc w:val="both"/>
        <w:rPr>
          <w:rFonts w:ascii="Calibri" w:hAnsi="Calibri" w:cs="Calibri"/>
          <w:sz w:val="24"/>
          <w:szCs w:val="24"/>
          <w:rPrChange w:id="1372" w:author="mntavares" w:date="2017-10-26T10:35:00Z">
            <w:rPr>
              <w:rFonts w:ascii="Calibri" w:hAnsi="Calibri" w:cs="Calibri"/>
              <w:sz w:val="24"/>
              <w:szCs w:val="24"/>
            </w:rPr>
          </w:rPrChange>
        </w:rPr>
      </w:pPr>
      <w:r w:rsidRPr="00AE2702">
        <w:rPr>
          <w:rFonts w:ascii="Calibri" w:hAnsi="Calibri" w:cs="Calibri"/>
          <w:sz w:val="24"/>
          <w:szCs w:val="24"/>
          <w:rPrChange w:id="1373" w:author="mntavares" w:date="2017-10-26T10:35:00Z">
            <w:rPr>
              <w:rFonts w:ascii="Calibri" w:hAnsi="Calibri" w:cs="Calibri"/>
              <w:sz w:val="24"/>
              <w:szCs w:val="24"/>
            </w:rPr>
          </w:rPrChange>
        </w:rPr>
        <w:t>Deve possuir ajuste de campo visual (horizontal e vertical) e de zoom motorizados, comandados por controle remoto;</w:t>
      </w:r>
    </w:p>
    <w:p w:rsidR="00143910" w:rsidRPr="00AE2702" w:rsidRDefault="00143910" w:rsidP="00B217EB">
      <w:pPr>
        <w:numPr>
          <w:ilvl w:val="3"/>
          <w:numId w:val="12"/>
        </w:numPr>
        <w:jc w:val="both"/>
        <w:rPr>
          <w:rFonts w:ascii="Calibri" w:hAnsi="Calibri" w:cs="Calibri"/>
          <w:sz w:val="24"/>
          <w:szCs w:val="24"/>
          <w:rPrChange w:id="1374" w:author="mntavares" w:date="2017-10-26T10:35:00Z">
            <w:rPr>
              <w:rFonts w:ascii="Calibri" w:hAnsi="Calibri" w:cs="Calibri"/>
              <w:sz w:val="24"/>
              <w:szCs w:val="24"/>
            </w:rPr>
          </w:rPrChange>
        </w:rPr>
      </w:pPr>
      <w:r w:rsidRPr="00AE2702">
        <w:rPr>
          <w:rFonts w:ascii="Calibri" w:hAnsi="Calibri" w:cs="Calibri"/>
          <w:sz w:val="24"/>
          <w:szCs w:val="24"/>
          <w:rPrChange w:id="1375" w:author="mntavares" w:date="2017-10-26T10:35:00Z">
            <w:rPr>
              <w:rFonts w:ascii="Calibri" w:hAnsi="Calibri" w:cs="Calibri"/>
              <w:sz w:val="24"/>
              <w:szCs w:val="24"/>
            </w:rPr>
          </w:rPrChange>
        </w:rPr>
        <w:t>Deve possuir ajuste de foco automático;</w:t>
      </w:r>
    </w:p>
    <w:p w:rsidR="00143910" w:rsidRPr="00AE2702" w:rsidRDefault="00143910" w:rsidP="00B217EB">
      <w:pPr>
        <w:numPr>
          <w:ilvl w:val="3"/>
          <w:numId w:val="12"/>
        </w:numPr>
        <w:jc w:val="both"/>
        <w:rPr>
          <w:rFonts w:ascii="Calibri" w:hAnsi="Calibri" w:cs="Calibri"/>
          <w:sz w:val="24"/>
          <w:szCs w:val="24"/>
          <w:rPrChange w:id="1376" w:author="mntavares" w:date="2017-10-26T10:35:00Z">
            <w:rPr>
              <w:rFonts w:ascii="Calibri" w:hAnsi="Calibri" w:cs="Calibri"/>
              <w:sz w:val="24"/>
              <w:szCs w:val="24"/>
            </w:rPr>
          </w:rPrChange>
        </w:rPr>
      </w:pPr>
      <w:r w:rsidRPr="00AE2702">
        <w:rPr>
          <w:rFonts w:ascii="Calibri" w:hAnsi="Calibri" w:cs="Calibri"/>
          <w:sz w:val="24"/>
          <w:szCs w:val="24"/>
          <w:rPrChange w:id="1377" w:author="mntavares" w:date="2017-10-26T10:35:00Z">
            <w:rPr>
              <w:rFonts w:ascii="Calibri" w:hAnsi="Calibri" w:cs="Calibri"/>
              <w:sz w:val="24"/>
              <w:szCs w:val="24"/>
            </w:rPr>
          </w:rPrChange>
        </w:rPr>
        <w:t>Movimentação Horizontal de +90/-90 graus.</w:t>
      </w:r>
    </w:p>
    <w:p w:rsidR="00143910" w:rsidRPr="00AE2702" w:rsidRDefault="00143910" w:rsidP="00B217EB">
      <w:pPr>
        <w:numPr>
          <w:ilvl w:val="3"/>
          <w:numId w:val="12"/>
        </w:numPr>
        <w:jc w:val="both"/>
        <w:rPr>
          <w:rFonts w:ascii="Calibri" w:hAnsi="Calibri" w:cs="Calibri"/>
          <w:sz w:val="24"/>
          <w:szCs w:val="24"/>
          <w:rPrChange w:id="1378" w:author="mntavares" w:date="2017-10-26T10:35:00Z">
            <w:rPr>
              <w:rFonts w:ascii="Calibri" w:hAnsi="Calibri" w:cs="Calibri"/>
              <w:sz w:val="24"/>
              <w:szCs w:val="24"/>
            </w:rPr>
          </w:rPrChange>
        </w:rPr>
      </w:pPr>
      <w:r w:rsidRPr="00AE2702">
        <w:rPr>
          <w:rFonts w:ascii="Calibri" w:hAnsi="Calibri" w:cs="Calibri"/>
          <w:sz w:val="24"/>
          <w:szCs w:val="24"/>
          <w:rPrChange w:id="1379" w:author="mntavares" w:date="2017-10-26T10:35:00Z">
            <w:rPr>
              <w:rFonts w:ascii="Calibri" w:hAnsi="Calibri" w:cs="Calibri"/>
              <w:sz w:val="24"/>
              <w:szCs w:val="24"/>
            </w:rPr>
          </w:rPrChange>
        </w:rPr>
        <w:t>Movimentação Vertical de +15/-20 graus.</w:t>
      </w:r>
    </w:p>
    <w:p w:rsidR="00143910" w:rsidRPr="00AE2702" w:rsidRDefault="00143910" w:rsidP="00B217EB">
      <w:pPr>
        <w:numPr>
          <w:ilvl w:val="3"/>
          <w:numId w:val="12"/>
        </w:numPr>
        <w:jc w:val="both"/>
        <w:rPr>
          <w:rFonts w:ascii="Calibri" w:hAnsi="Calibri" w:cs="Calibri"/>
          <w:sz w:val="24"/>
          <w:szCs w:val="24"/>
          <w:rPrChange w:id="1380" w:author="mntavares" w:date="2017-10-26T10:35:00Z">
            <w:rPr>
              <w:rFonts w:ascii="Calibri" w:hAnsi="Calibri" w:cs="Calibri"/>
              <w:sz w:val="24"/>
              <w:szCs w:val="24"/>
            </w:rPr>
          </w:rPrChange>
        </w:rPr>
      </w:pPr>
      <w:r w:rsidRPr="00AE2702">
        <w:rPr>
          <w:rFonts w:ascii="Calibri" w:hAnsi="Calibri" w:cs="Calibri"/>
          <w:sz w:val="24"/>
          <w:szCs w:val="24"/>
          <w:rPrChange w:id="1381" w:author="mntavares" w:date="2017-10-26T10:35:00Z">
            <w:rPr>
              <w:rFonts w:ascii="Calibri" w:hAnsi="Calibri" w:cs="Calibri"/>
              <w:sz w:val="24"/>
              <w:szCs w:val="24"/>
            </w:rPr>
          </w:rPrChange>
        </w:rPr>
        <w:t>Deve possuir zoom ótico de, no mínimo, 4x, controlado por controle remoto de IR ou RF;</w:t>
      </w:r>
    </w:p>
    <w:p w:rsidR="00143910" w:rsidRPr="00AE2702" w:rsidRDefault="00143910" w:rsidP="00B217EB">
      <w:pPr>
        <w:numPr>
          <w:ilvl w:val="3"/>
          <w:numId w:val="12"/>
        </w:numPr>
        <w:jc w:val="both"/>
        <w:rPr>
          <w:rFonts w:ascii="Calibri" w:hAnsi="Calibri" w:cs="Calibri"/>
          <w:sz w:val="24"/>
          <w:szCs w:val="24"/>
          <w:rPrChange w:id="1382" w:author="mntavares" w:date="2017-10-26T10:35:00Z">
            <w:rPr>
              <w:rFonts w:ascii="Calibri" w:hAnsi="Calibri" w:cs="Calibri"/>
              <w:sz w:val="24"/>
              <w:szCs w:val="24"/>
            </w:rPr>
          </w:rPrChange>
        </w:rPr>
      </w:pPr>
      <w:r w:rsidRPr="00AE2702">
        <w:rPr>
          <w:rFonts w:ascii="Calibri" w:hAnsi="Calibri" w:cs="Calibri"/>
          <w:sz w:val="24"/>
          <w:szCs w:val="24"/>
          <w:rPrChange w:id="1383" w:author="mntavares" w:date="2017-10-26T10:35:00Z">
            <w:rPr>
              <w:rFonts w:ascii="Calibri" w:hAnsi="Calibri" w:cs="Calibri"/>
              <w:sz w:val="24"/>
              <w:szCs w:val="24"/>
            </w:rPr>
          </w:rPrChange>
        </w:rPr>
        <w:t>Deve permitir a memorização de, no mínimo, 10 (dez) posicionamentos distintos para a câmera local;</w:t>
      </w:r>
    </w:p>
    <w:p w:rsidR="00143910" w:rsidRPr="00AE2702" w:rsidRDefault="00143910" w:rsidP="00B217EB">
      <w:pPr>
        <w:numPr>
          <w:ilvl w:val="3"/>
          <w:numId w:val="12"/>
        </w:numPr>
        <w:jc w:val="both"/>
        <w:rPr>
          <w:rFonts w:ascii="Calibri" w:hAnsi="Calibri" w:cs="Calibri"/>
          <w:sz w:val="24"/>
          <w:szCs w:val="24"/>
          <w:rPrChange w:id="1384" w:author="mntavares" w:date="2017-10-26T10:35:00Z">
            <w:rPr>
              <w:rFonts w:ascii="Calibri" w:hAnsi="Calibri" w:cs="Calibri"/>
              <w:sz w:val="24"/>
              <w:szCs w:val="24"/>
            </w:rPr>
          </w:rPrChange>
        </w:rPr>
      </w:pPr>
      <w:r w:rsidRPr="00AE2702">
        <w:rPr>
          <w:rFonts w:ascii="Calibri" w:hAnsi="Calibri" w:cs="Calibri"/>
          <w:sz w:val="24"/>
          <w:szCs w:val="24"/>
          <w:rPrChange w:id="1385" w:author="mntavares" w:date="2017-10-26T10:35:00Z">
            <w:rPr>
              <w:rFonts w:ascii="Calibri" w:hAnsi="Calibri" w:cs="Calibri"/>
              <w:sz w:val="24"/>
              <w:szCs w:val="24"/>
            </w:rPr>
          </w:rPrChange>
        </w:rPr>
        <w:t>A câmera deve ser separada do codec;</w:t>
      </w:r>
    </w:p>
    <w:p w:rsidR="00143910" w:rsidRPr="00AE2702" w:rsidRDefault="00143910" w:rsidP="00143910">
      <w:pPr>
        <w:numPr>
          <w:ilvl w:val="2"/>
          <w:numId w:val="12"/>
        </w:numPr>
        <w:jc w:val="both"/>
        <w:rPr>
          <w:rFonts w:ascii="Calibri" w:hAnsi="Calibri" w:cs="Calibri"/>
          <w:sz w:val="24"/>
          <w:szCs w:val="24"/>
          <w:rPrChange w:id="1386" w:author="mntavares" w:date="2017-10-26T10:35:00Z">
            <w:rPr>
              <w:rFonts w:ascii="Calibri" w:hAnsi="Calibri" w:cs="Calibri"/>
              <w:sz w:val="24"/>
              <w:szCs w:val="24"/>
            </w:rPr>
          </w:rPrChange>
        </w:rPr>
      </w:pPr>
      <w:r w:rsidRPr="00AE2702">
        <w:rPr>
          <w:rFonts w:ascii="Calibri" w:hAnsi="Calibri" w:cs="Calibri"/>
          <w:sz w:val="24"/>
          <w:szCs w:val="24"/>
          <w:rPrChange w:id="1387" w:author="mntavares" w:date="2017-10-26T10:35:00Z">
            <w:rPr>
              <w:rFonts w:ascii="Calibri" w:hAnsi="Calibri" w:cs="Calibri"/>
              <w:sz w:val="24"/>
              <w:szCs w:val="24"/>
            </w:rPr>
          </w:rPrChange>
        </w:rPr>
        <w:t>Microfone:</w:t>
      </w:r>
    </w:p>
    <w:p w:rsidR="00143910" w:rsidRPr="00AE2702" w:rsidRDefault="00143910" w:rsidP="00B217EB">
      <w:pPr>
        <w:numPr>
          <w:ilvl w:val="3"/>
          <w:numId w:val="12"/>
        </w:numPr>
        <w:jc w:val="both"/>
        <w:rPr>
          <w:rFonts w:ascii="Calibri" w:hAnsi="Calibri" w:cs="Calibri"/>
          <w:sz w:val="24"/>
          <w:szCs w:val="24"/>
          <w:rPrChange w:id="1388" w:author="mntavares" w:date="2017-10-26T10:35:00Z">
            <w:rPr>
              <w:rFonts w:ascii="Calibri" w:hAnsi="Calibri" w:cs="Calibri"/>
              <w:sz w:val="24"/>
              <w:szCs w:val="24"/>
            </w:rPr>
          </w:rPrChange>
        </w:rPr>
      </w:pPr>
      <w:r w:rsidRPr="00AE2702">
        <w:rPr>
          <w:rFonts w:ascii="Calibri" w:hAnsi="Calibri" w:cs="Calibri"/>
          <w:sz w:val="24"/>
          <w:szCs w:val="24"/>
          <w:rPrChange w:id="1389" w:author="mntavares" w:date="2017-10-26T10:35:00Z">
            <w:rPr>
              <w:rFonts w:ascii="Calibri" w:hAnsi="Calibri" w:cs="Calibri"/>
              <w:sz w:val="24"/>
              <w:szCs w:val="24"/>
            </w:rPr>
          </w:rPrChange>
        </w:rPr>
        <w:t>Deve possuir captura de, no mínimo, 360 graus;</w:t>
      </w:r>
    </w:p>
    <w:p w:rsidR="00143910" w:rsidRPr="00AE2702" w:rsidRDefault="00143910" w:rsidP="00B217EB">
      <w:pPr>
        <w:numPr>
          <w:ilvl w:val="3"/>
          <w:numId w:val="12"/>
        </w:numPr>
        <w:jc w:val="both"/>
        <w:rPr>
          <w:rFonts w:ascii="Calibri" w:hAnsi="Calibri" w:cs="Calibri"/>
          <w:sz w:val="24"/>
          <w:szCs w:val="24"/>
          <w:rPrChange w:id="1390" w:author="mntavares" w:date="2017-10-26T10:35:00Z">
            <w:rPr>
              <w:rFonts w:ascii="Calibri" w:hAnsi="Calibri" w:cs="Calibri"/>
              <w:sz w:val="24"/>
              <w:szCs w:val="24"/>
            </w:rPr>
          </w:rPrChange>
        </w:rPr>
      </w:pPr>
      <w:r w:rsidRPr="00AE2702">
        <w:rPr>
          <w:rFonts w:ascii="Calibri" w:hAnsi="Calibri" w:cs="Calibri"/>
          <w:sz w:val="24"/>
          <w:szCs w:val="24"/>
          <w:rPrChange w:id="1391" w:author="mntavares" w:date="2017-10-26T10:35:00Z">
            <w:rPr>
              <w:rFonts w:ascii="Calibri" w:hAnsi="Calibri" w:cs="Calibri"/>
              <w:sz w:val="24"/>
              <w:szCs w:val="24"/>
            </w:rPr>
          </w:rPrChange>
        </w:rPr>
        <w:t>Deve permitir a colocação distante do codec no mínimo a 6 metros;</w:t>
      </w:r>
    </w:p>
    <w:p w:rsidR="00143910" w:rsidRPr="00AE2702" w:rsidRDefault="00143910" w:rsidP="00B217EB">
      <w:pPr>
        <w:numPr>
          <w:ilvl w:val="3"/>
          <w:numId w:val="12"/>
        </w:numPr>
        <w:jc w:val="both"/>
        <w:rPr>
          <w:rFonts w:ascii="Calibri" w:hAnsi="Calibri" w:cs="Calibri"/>
          <w:sz w:val="24"/>
          <w:szCs w:val="24"/>
          <w:rPrChange w:id="1392" w:author="mntavares" w:date="2017-10-26T10:35:00Z">
            <w:rPr>
              <w:rFonts w:ascii="Calibri" w:hAnsi="Calibri" w:cs="Calibri"/>
              <w:sz w:val="24"/>
              <w:szCs w:val="24"/>
            </w:rPr>
          </w:rPrChange>
        </w:rPr>
      </w:pPr>
      <w:r w:rsidRPr="00AE2702">
        <w:rPr>
          <w:rFonts w:ascii="Calibri" w:hAnsi="Calibri" w:cs="Calibri"/>
          <w:sz w:val="24"/>
          <w:szCs w:val="24"/>
          <w:rPrChange w:id="1393" w:author="mntavares" w:date="2017-10-26T10:35:00Z">
            <w:rPr>
              <w:rFonts w:ascii="Calibri" w:hAnsi="Calibri" w:cs="Calibri"/>
              <w:sz w:val="24"/>
              <w:szCs w:val="24"/>
            </w:rPr>
          </w:rPrChange>
        </w:rPr>
        <w:t>Deve suportar o modo silencioso (</w:t>
      </w:r>
      <w:proofErr w:type="spellStart"/>
      <w:r w:rsidRPr="00AE2702">
        <w:rPr>
          <w:rFonts w:ascii="Calibri" w:hAnsi="Calibri" w:cs="Calibri"/>
          <w:sz w:val="24"/>
          <w:szCs w:val="24"/>
          <w:rPrChange w:id="1394" w:author="mntavares" w:date="2017-10-26T10:35:00Z">
            <w:rPr>
              <w:rFonts w:ascii="Calibri" w:hAnsi="Calibri" w:cs="Calibri"/>
              <w:sz w:val="24"/>
              <w:szCs w:val="24"/>
            </w:rPr>
          </w:rPrChange>
        </w:rPr>
        <w:t>mute</w:t>
      </w:r>
      <w:proofErr w:type="spellEnd"/>
      <w:r w:rsidRPr="00AE2702">
        <w:rPr>
          <w:rFonts w:ascii="Calibri" w:hAnsi="Calibri" w:cs="Calibri"/>
          <w:sz w:val="24"/>
          <w:szCs w:val="24"/>
          <w:rPrChange w:id="1395" w:author="mntavares" w:date="2017-10-26T10:35:00Z">
            <w:rPr>
              <w:rFonts w:ascii="Calibri" w:hAnsi="Calibri" w:cs="Calibri"/>
              <w:sz w:val="24"/>
              <w:szCs w:val="24"/>
            </w:rPr>
          </w:rPrChange>
        </w:rPr>
        <w:t>);</w:t>
      </w:r>
    </w:p>
    <w:p w:rsidR="00143910" w:rsidRPr="00AE2702" w:rsidRDefault="00143910" w:rsidP="00143910">
      <w:pPr>
        <w:numPr>
          <w:ilvl w:val="2"/>
          <w:numId w:val="12"/>
        </w:numPr>
        <w:jc w:val="both"/>
        <w:rPr>
          <w:rFonts w:ascii="Calibri" w:hAnsi="Calibri" w:cs="Calibri"/>
          <w:sz w:val="24"/>
          <w:szCs w:val="24"/>
          <w:rPrChange w:id="1396" w:author="mntavares" w:date="2017-10-26T10:35:00Z">
            <w:rPr>
              <w:rFonts w:ascii="Calibri" w:hAnsi="Calibri" w:cs="Calibri"/>
              <w:sz w:val="24"/>
              <w:szCs w:val="24"/>
            </w:rPr>
          </w:rPrChange>
        </w:rPr>
      </w:pPr>
      <w:r w:rsidRPr="00AE2702">
        <w:rPr>
          <w:rFonts w:ascii="Calibri" w:hAnsi="Calibri" w:cs="Calibri"/>
          <w:sz w:val="24"/>
          <w:szCs w:val="24"/>
          <w:rPrChange w:id="1397" w:author="mntavares" w:date="2017-10-26T10:35:00Z">
            <w:rPr>
              <w:rFonts w:ascii="Calibri" w:hAnsi="Calibri" w:cs="Calibri"/>
              <w:sz w:val="24"/>
              <w:szCs w:val="24"/>
            </w:rPr>
          </w:rPrChange>
        </w:rPr>
        <w:t>Funcionalidades do terminal de videoconferência:</w:t>
      </w:r>
    </w:p>
    <w:p w:rsidR="00143910" w:rsidRPr="00AE2702" w:rsidRDefault="00143910" w:rsidP="00B217EB">
      <w:pPr>
        <w:numPr>
          <w:ilvl w:val="3"/>
          <w:numId w:val="12"/>
        </w:numPr>
        <w:jc w:val="both"/>
        <w:rPr>
          <w:rFonts w:ascii="Calibri" w:hAnsi="Calibri" w:cs="Calibri"/>
          <w:sz w:val="24"/>
          <w:szCs w:val="24"/>
          <w:rPrChange w:id="1398" w:author="mntavares" w:date="2017-10-26T10:35:00Z">
            <w:rPr>
              <w:rFonts w:ascii="Calibri" w:hAnsi="Calibri" w:cs="Calibri"/>
              <w:sz w:val="24"/>
              <w:szCs w:val="24"/>
            </w:rPr>
          </w:rPrChange>
        </w:rPr>
      </w:pPr>
      <w:r w:rsidRPr="00AE2702">
        <w:rPr>
          <w:rFonts w:ascii="Calibri" w:hAnsi="Calibri" w:cs="Calibri"/>
          <w:sz w:val="24"/>
          <w:szCs w:val="24"/>
          <w:rPrChange w:id="1399" w:author="mntavares" w:date="2017-10-26T10:35:00Z">
            <w:rPr>
              <w:rFonts w:ascii="Calibri" w:hAnsi="Calibri" w:cs="Calibri"/>
              <w:sz w:val="24"/>
              <w:szCs w:val="24"/>
            </w:rPr>
          </w:rPrChange>
        </w:rPr>
        <w:t xml:space="preserve">Deve implementar a função “dual monitor </w:t>
      </w:r>
      <w:proofErr w:type="spellStart"/>
      <w:r w:rsidRPr="00AE2702">
        <w:rPr>
          <w:rFonts w:ascii="Calibri" w:hAnsi="Calibri" w:cs="Calibri"/>
          <w:sz w:val="24"/>
          <w:szCs w:val="24"/>
          <w:rPrChange w:id="1400" w:author="mntavares" w:date="2017-10-26T10:35:00Z">
            <w:rPr>
              <w:rFonts w:ascii="Calibri" w:hAnsi="Calibri" w:cs="Calibri"/>
              <w:sz w:val="24"/>
              <w:szCs w:val="24"/>
            </w:rPr>
          </w:rPrChange>
        </w:rPr>
        <w:t>emulation</w:t>
      </w:r>
      <w:proofErr w:type="spellEnd"/>
      <w:r w:rsidRPr="00AE2702">
        <w:rPr>
          <w:rFonts w:ascii="Calibri" w:hAnsi="Calibri" w:cs="Calibri"/>
          <w:sz w:val="24"/>
          <w:szCs w:val="24"/>
          <w:rPrChange w:id="1401" w:author="mntavares" w:date="2017-10-26T10:35:00Z">
            <w:rPr>
              <w:rFonts w:ascii="Calibri" w:hAnsi="Calibri" w:cs="Calibri"/>
              <w:sz w:val="24"/>
              <w:szCs w:val="24"/>
            </w:rPr>
          </w:rPrChange>
        </w:rPr>
        <w:t>” de modo a permitir a apresentação e transmissão de dois fluxos de vídeo (pessoa e conteúdo) num mesmo monitor, com opções quanto à forma de divisão da tela;</w:t>
      </w:r>
    </w:p>
    <w:p w:rsidR="00143910" w:rsidRPr="00AE2702" w:rsidRDefault="00143910" w:rsidP="00B217EB">
      <w:pPr>
        <w:numPr>
          <w:ilvl w:val="3"/>
          <w:numId w:val="12"/>
        </w:numPr>
        <w:jc w:val="both"/>
        <w:rPr>
          <w:rFonts w:ascii="Calibri" w:hAnsi="Calibri" w:cs="Calibri"/>
          <w:sz w:val="24"/>
          <w:szCs w:val="24"/>
          <w:rPrChange w:id="1402" w:author="mntavares" w:date="2017-10-26T10:35:00Z">
            <w:rPr>
              <w:rFonts w:ascii="Calibri" w:hAnsi="Calibri" w:cs="Calibri"/>
              <w:sz w:val="24"/>
              <w:szCs w:val="24"/>
            </w:rPr>
          </w:rPrChange>
        </w:rPr>
      </w:pPr>
      <w:r w:rsidRPr="00AE2702">
        <w:rPr>
          <w:rFonts w:ascii="Calibri" w:hAnsi="Calibri" w:cs="Calibri"/>
          <w:sz w:val="24"/>
          <w:szCs w:val="24"/>
          <w:rPrChange w:id="1403" w:author="mntavares" w:date="2017-10-26T10:35:00Z">
            <w:rPr>
              <w:rFonts w:ascii="Calibri" w:hAnsi="Calibri" w:cs="Calibri"/>
              <w:sz w:val="24"/>
              <w:szCs w:val="24"/>
            </w:rPr>
          </w:rPrChange>
        </w:rPr>
        <w:t>Deve Apresentar as “interfaces” para as operações e gerenciamento em, obrigatoriamente, pelo menos, 2 (duas) línguas: inglesa (Estados Unidos) e portuguesa (Brasil);</w:t>
      </w:r>
    </w:p>
    <w:p w:rsidR="00143910" w:rsidRPr="00AE2702" w:rsidRDefault="00143910" w:rsidP="00B217EB">
      <w:pPr>
        <w:numPr>
          <w:ilvl w:val="3"/>
          <w:numId w:val="12"/>
        </w:numPr>
        <w:jc w:val="both"/>
        <w:rPr>
          <w:rFonts w:ascii="Calibri" w:hAnsi="Calibri" w:cs="Calibri"/>
          <w:sz w:val="24"/>
          <w:szCs w:val="24"/>
          <w:rPrChange w:id="1404" w:author="mntavares" w:date="2017-10-26T10:35:00Z">
            <w:rPr>
              <w:rFonts w:ascii="Calibri" w:hAnsi="Calibri" w:cs="Calibri"/>
              <w:sz w:val="24"/>
              <w:szCs w:val="24"/>
            </w:rPr>
          </w:rPrChange>
        </w:rPr>
      </w:pPr>
      <w:r w:rsidRPr="00AE2702">
        <w:rPr>
          <w:rFonts w:ascii="Calibri" w:hAnsi="Calibri" w:cs="Calibri"/>
          <w:sz w:val="24"/>
          <w:szCs w:val="24"/>
          <w:rPrChange w:id="1405" w:author="mntavares" w:date="2017-10-26T10:35:00Z">
            <w:rPr>
              <w:rFonts w:ascii="Calibri" w:hAnsi="Calibri" w:cs="Calibri"/>
              <w:sz w:val="24"/>
              <w:szCs w:val="24"/>
            </w:rPr>
          </w:rPrChange>
        </w:rPr>
        <w:t>Deve ser gerenciável e configurável por meio de Web interface;</w:t>
      </w:r>
    </w:p>
    <w:p w:rsidR="00143910" w:rsidRPr="00AE2702" w:rsidRDefault="00143910" w:rsidP="00B217EB">
      <w:pPr>
        <w:numPr>
          <w:ilvl w:val="3"/>
          <w:numId w:val="12"/>
        </w:numPr>
        <w:jc w:val="both"/>
        <w:rPr>
          <w:rFonts w:ascii="Calibri" w:hAnsi="Calibri" w:cs="Calibri"/>
          <w:sz w:val="24"/>
          <w:szCs w:val="24"/>
          <w:rPrChange w:id="1406" w:author="mntavares" w:date="2017-10-26T10:35:00Z">
            <w:rPr>
              <w:rFonts w:ascii="Calibri" w:hAnsi="Calibri" w:cs="Calibri"/>
              <w:sz w:val="24"/>
              <w:szCs w:val="24"/>
            </w:rPr>
          </w:rPrChange>
        </w:rPr>
      </w:pPr>
      <w:r w:rsidRPr="00AE2702">
        <w:rPr>
          <w:rFonts w:ascii="Calibri" w:hAnsi="Calibri" w:cs="Calibri"/>
          <w:sz w:val="24"/>
          <w:szCs w:val="24"/>
          <w:rPrChange w:id="1407" w:author="mntavares" w:date="2017-10-26T10:35:00Z">
            <w:rPr>
              <w:rFonts w:ascii="Calibri" w:hAnsi="Calibri" w:cs="Calibri"/>
              <w:sz w:val="24"/>
              <w:szCs w:val="24"/>
            </w:rPr>
          </w:rPrChange>
        </w:rPr>
        <w:t>Deve suportar gerenciamento através de SNMP;</w:t>
      </w:r>
    </w:p>
    <w:p w:rsidR="00143910" w:rsidRPr="00AE2702" w:rsidRDefault="00143910" w:rsidP="00B217EB">
      <w:pPr>
        <w:numPr>
          <w:ilvl w:val="3"/>
          <w:numId w:val="12"/>
        </w:numPr>
        <w:jc w:val="both"/>
        <w:rPr>
          <w:rFonts w:ascii="Calibri" w:hAnsi="Calibri" w:cs="Calibri"/>
          <w:sz w:val="24"/>
          <w:szCs w:val="24"/>
          <w:rPrChange w:id="1408" w:author="mntavares" w:date="2017-10-26T10:35:00Z">
            <w:rPr>
              <w:rFonts w:ascii="Calibri" w:hAnsi="Calibri" w:cs="Calibri"/>
              <w:sz w:val="24"/>
              <w:szCs w:val="24"/>
            </w:rPr>
          </w:rPrChange>
        </w:rPr>
      </w:pPr>
      <w:r w:rsidRPr="00AE2702">
        <w:rPr>
          <w:rFonts w:ascii="Calibri" w:hAnsi="Calibri" w:cs="Calibri"/>
          <w:sz w:val="24"/>
          <w:szCs w:val="24"/>
          <w:rPrChange w:id="1409" w:author="mntavares" w:date="2017-10-26T10:35:00Z">
            <w:rPr>
              <w:rFonts w:ascii="Calibri" w:hAnsi="Calibri" w:cs="Calibri"/>
              <w:sz w:val="24"/>
              <w:szCs w:val="24"/>
            </w:rPr>
          </w:rPrChange>
        </w:rPr>
        <w:t>Deve permitir a visualização de estatísticas de desempenho da chamada;</w:t>
      </w:r>
    </w:p>
    <w:p w:rsidR="00143910" w:rsidRPr="00AE2702" w:rsidRDefault="00143910" w:rsidP="00B217EB">
      <w:pPr>
        <w:numPr>
          <w:ilvl w:val="3"/>
          <w:numId w:val="12"/>
        </w:numPr>
        <w:jc w:val="both"/>
        <w:rPr>
          <w:rFonts w:ascii="Calibri" w:hAnsi="Calibri" w:cs="Calibri"/>
          <w:sz w:val="24"/>
          <w:szCs w:val="24"/>
          <w:rPrChange w:id="1410" w:author="mntavares" w:date="2017-10-26T10:35:00Z">
            <w:rPr>
              <w:rFonts w:ascii="Calibri" w:hAnsi="Calibri" w:cs="Calibri"/>
              <w:sz w:val="24"/>
              <w:szCs w:val="24"/>
            </w:rPr>
          </w:rPrChange>
        </w:rPr>
      </w:pPr>
      <w:r w:rsidRPr="00AE2702">
        <w:rPr>
          <w:rFonts w:ascii="Calibri" w:hAnsi="Calibri" w:cs="Calibri"/>
          <w:sz w:val="24"/>
          <w:szCs w:val="24"/>
          <w:rPrChange w:id="1411" w:author="mntavares" w:date="2017-10-26T10:35:00Z">
            <w:rPr>
              <w:rFonts w:ascii="Calibri" w:hAnsi="Calibri" w:cs="Calibri"/>
              <w:sz w:val="24"/>
              <w:szCs w:val="24"/>
            </w:rPr>
          </w:rPrChange>
        </w:rPr>
        <w:t>Deve suportar a atualização remota de software via rede IP;</w:t>
      </w:r>
    </w:p>
    <w:p w:rsidR="00143910" w:rsidRPr="00AE2702" w:rsidRDefault="00143910" w:rsidP="00B217EB">
      <w:pPr>
        <w:numPr>
          <w:ilvl w:val="3"/>
          <w:numId w:val="12"/>
        </w:numPr>
        <w:jc w:val="both"/>
        <w:rPr>
          <w:rFonts w:ascii="Calibri" w:hAnsi="Calibri" w:cs="Calibri"/>
          <w:sz w:val="24"/>
          <w:szCs w:val="24"/>
          <w:rPrChange w:id="1412" w:author="mntavares" w:date="2017-10-26T10:35:00Z">
            <w:rPr>
              <w:rFonts w:ascii="Calibri" w:hAnsi="Calibri" w:cs="Calibri"/>
              <w:sz w:val="24"/>
              <w:szCs w:val="24"/>
            </w:rPr>
          </w:rPrChange>
        </w:rPr>
      </w:pPr>
      <w:r w:rsidRPr="00AE2702">
        <w:rPr>
          <w:rFonts w:ascii="Calibri" w:hAnsi="Calibri" w:cs="Calibri"/>
          <w:sz w:val="24"/>
          <w:szCs w:val="24"/>
          <w:rPrChange w:id="1413" w:author="mntavares" w:date="2017-10-26T10:35:00Z">
            <w:rPr>
              <w:rFonts w:ascii="Calibri" w:hAnsi="Calibri" w:cs="Calibri"/>
              <w:sz w:val="24"/>
              <w:szCs w:val="24"/>
            </w:rPr>
          </w:rPrChange>
        </w:rPr>
        <w:t>Deve possuir funções de diagnóstico;</w:t>
      </w:r>
    </w:p>
    <w:p w:rsidR="004E392D" w:rsidRPr="00AE2702" w:rsidRDefault="004E392D" w:rsidP="004E392D">
      <w:pPr>
        <w:numPr>
          <w:ilvl w:val="3"/>
          <w:numId w:val="12"/>
        </w:numPr>
        <w:jc w:val="both"/>
        <w:rPr>
          <w:rFonts w:asciiTheme="minorHAnsi" w:hAnsiTheme="minorHAnsi" w:cs="Calibri"/>
          <w:sz w:val="24"/>
          <w:szCs w:val="24"/>
          <w:rPrChange w:id="1414" w:author="mntavares" w:date="2017-10-26T10:35:00Z">
            <w:rPr>
              <w:rFonts w:asciiTheme="minorHAnsi" w:hAnsiTheme="minorHAnsi" w:cs="Calibri"/>
              <w:sz w:val="24"/>
              <w:szCs w:val="24"/>
            </w:rPr>
          </w:rPrChange>
        </w:rPr>
      </w:pPr>
      <w:r w:rsidRPr="00AE2702">
        <w:rPr>
          <w:rFonts w:asciiTheme="minorHAnsi" w:hAnsiTheme="minorHAnsi" w:cs="Calibri"/>
          <w:sz w:val="24"/>
          <w:szCs w:val="24"/>
          <w:rPrChange w:id="1415" w:author="mntavares" w:date="2017-10-26T10:35:00Z">
            <w:rPr>
              <w:rFonts w:asciiTheme="minorHAnsi" w:hAnsiTheme="minorHAnsi" w:cs="Calibri"/>
              <w:sz w:val="24"/>
              <w:szCs w:val="24"/>
            </w:rPr>
          </w:rPrChange>
        </w:rPr>
        <w:t xml:space="preserve">Deverá ser totalmente compatível com os itens de 01 a </w:t>
      </w:r>
      <w:del w:id="1416" w:author="mntavares" w:date="2017-10-26T09:56:00Z">
        <w:r w:rsidRPr="00AE2702" w:rsidDel="00B635D5">
          <w:rPr>
            <w:rFonts w:asciiTheme="minorHAnsi" w:hAnsiTheme="minorHAnsi" w:cs="Calibri"/>
            <w:sz w:val="24"/>
            <w:szCs w:val="24"/>
            <w:rPrChange w:id="1417" w:author="mntavares" w:date="2017-10-26T10:35:00Z">
              <w:rPr>
                <w:rFonts w:asciiTheme="minorHAnsi" w:hAnsiTheme="minorHAnsi" w:cs="Calibri"/>
                <w:sz w:val="24"/>
                <w:szCs w:val="24"/>
              </w:rPr>
            </w:rPrChange>
          </w:rPr>
          <w:delText xml:space="preserve">08 </w:delText>
        </w:r>
      </w:del>
      <w:ins w:id="1418" w:author="mntavares" w:date="2017-10-26T09:56:00Z">
        <w:r w:rsidR="00B635D5" w:rsidRPr="00AE2702">
          <w:rPr>
            <w:rFonts w:asciiTheme="minorHAnsi" w:hAnsiTheme="minorHAnsi" w:cs="Calibri"/>
            <w:sz w:val="24"/>
            <w:szCs w:val="24"/>
            <w:rPrChange w:id="1419" w:author="mntavares" w:date="2017-10-26T10:35:00Z">
              <w:rPr>
                <w:rFonts w:asciiTheme="minorHAnsi" w:hAnsiTheme="minorHAnsi" w:cs="Calibri"/>
                <w:sz w:val="24"/>
                <w:szCs w:val="24"/>
              </w:rPr>
            </w:rPrChange>
          </w:rPr>
          <w:t>07</w:t>
        </w:r>
      </w:ins>
      <w:ins w:id="1420" w:author="mntavares" w:date="2017-10-26T09:57:00Z">
        <w:r w:rsidR="00B635D5" w:rsidRPr="00AE2702">
          <w:rPr>
            <w:rFonts w:asciiTheme="minorHAnsi" w:hAnsiTheme="minorHAnsi" w:cs="Calibri"/>
            <w:sz w:val="24"/>
            <w:szCs w:val="24"/>
            <w:rPrChange w:id="1421" w:author="mntavares" w:date="2017-10-26T10:35:00Z">
              <w:rPr>
                <w:rFonts w:asciiTheme="minorHAnsi" w:hAnsiTheme="minorHAnsi" w:cs="Calibri"/>
                <w:sz w:val="24"/>
                <w:szCs w:val="24"/>
              </w:rPr>
            </w:rPrChange>
          </w:rPr>
          <w:t xml:space="preserve"> e</w:t>
        </w:r>
      </w:ins>
      <w:ins w:id="1422" w:author="mntavares" w:date="2017-10-26T09:56:00Z">
        <w:r w:rsidR="00B635D5" w:rsidRPr="00AE2702">
          <w:rPr>
            <w:rFonts w:asciiTheme="minorHAnsi" w:hAnsiTheme="minorHAnsi" w:cs="Calibri"/>
            <w:sz w:val="24"/>
            <w:szCs w:val="24"/>
            <w:rPrChange w:id="1423" w:author="mntavares" w:date="2017-10-26T10:35:00Z">
              <w:rPr>
                <w:rFonts w:asciiTheme="minorHAnsi" w:hAnsiTheme="minorHAnsi" w:cs="Calibri"/>
                <w:sz w:val="24"/>
                <w:szCs w:val="24"/>
              </w:rPr>
            </w:rPrChange>
          </w:rPr>
          <w:t xml:space="preserve"> 11 </w:t>
        </w:r>
      </w:ins>
      <w:r w:rsidRPr="00AE2702">
        <w:rPr>
          <w:rFonts w:asciiTheme="minorHAnsi" w:hAnsiTheme="minorHAnsi" w:cs="Calibri"/>
          <w:sz w:val="24"/>
          <w:szCs w:val="24"/>
          <w:rPrChange w:id="1424" w:author="mntavares" w:date="2017-10-26T10:35:00Z">
            <w:rPr>
              <w:rFonts w:asciiTheme="minorHAnsi" w:hAnsiTheme="minorHAnsi" w:cs="Calibri"/>
              <w:sz w:val="24"/>
              <w:szCs w:val="24"/>
            </w:rPr>
          </w:rPrChange>
        </w:rPr>
        <w:t>deste documento;</w:t>
      </w:r>
    </w:p>
    <w:p w:rsidR="004E392D" w:rsidRPr="00AE2702" w:rsidDel="00B635D5" w:rsidRDefault="004E392D" w:rsidP="004E392D">
      <w:pPr>
        <w:numPr>
          <w:ilvl w:val="2"/>
          <w:numId w:val="12"/>
        </w:numPr>
        <w:jc w:val="both"/>
        <w:rPr>
          <w:del w:id="1425" w:author="mntavares" w:date="2017-10-26T09:52:00Z"/>
          <w:rFonts w:asciiTheme="minorHAnsi" w:hAnsiTheme="minorHAnsi" w:cs="Calibri"/>
          <w:sz w:val="24"/>
          <w:szCs w:val="24"/>
          <w:rPrChange w:id="1426" w:author="mntavares" w:date="2017-10-26T10:35:00Z">
            <w:rPr>
              <w:del w:id="1427" w:author="mntavares" w:date="2017-10-26T09:52:00Z"/>
              <w:rFonts w:asciiTheme="minorHAnsi" w:hAnsiTheme="minorHAnsi" w:cs="Calibri"/>
              <w:color w:val="FF0000"/>
              <w:sz w:val="24"/>
              <w:szCs w:val="24"/>
            </w:rPr>
          </w:rPrChange>
        </w:rPr>
      </w:pPr>
      <w:del w:id="1428" w:author="mntavares" w:date="2017-10-26T09:52:00Z">
        <w:r w:rsidRPr="00AE2702" w:rsidDel="00B635D5">
          <w:rPr>
            <w:rFonts w:asciiTheme="minorHAnsi" w:hAnsiTheme="minorHAnsi" w:cs="Calibri"/>
            <w:sz w:val="24"/>
            <w:szCs w:val="24"/>
            <w:rPrChange w:id="1429" w:author="mntavares" w:date="2017-10-26T10:35:00Z">
              <w:rPr>
                <w:rFonts w:asciiTheme="minorHAnsi" w:hAnsiTheme="minorHAnsi" w:cs="Calibri"/>
                <w:sz w:val="24"/>
                <w:szCs w:val="24"/>
              </w:rPr>
            </w:rPrChange>
          </w:rPr>
          <w:delText>Deverá ser totalmente compatível com os itens de 01 a 08 deste documento;</w:delText>
        </w:r>
      </w:del>
    </w:p>
    <w:p w:rsidR="004E392D" w:rsidRPr="00AE2702" w:rsidRDefault="004E392D" w:rsidP="004E392D">
      <w:pPr>
        <w:jc w:val="both"/>
        <w:rPr>
          <w:rFonts w:asciiTheme="minorHAnsi" w:hAnsiTheme="minorHAnsi" w:cs="Calibri"/>
          <w:sz w:val="24"/>
          <w:szCs w:val="24"/>
        </w:rPr>
      </w:pPr>
    </w:p>
    <w:p w:rsidR="006F53CA" w:rsidRPr="00AE2702" w:rsidRDefault="006F53CA" w:rsidP="006F53CA">
      <w:pPr>
        <w:jc w:val="both"/>
        <w:rPr>
          <w:rFonts w:ascii="Calibri" w:hAnsi="Calibri" w:cs="Calibri"/>
          <w:sz w:val="24"/>
          <w:szCs w:val="24"/>
          <w:rPrChange w:id="1430" w:author="mntavares" w:date="2017-10-26T10:35:00Z">
            <w:rPr>
              <w:rFonts w:ascii="Calibri" w:hAnsi="Calibri" w:cs="Calibri"/>
              <w:sz w:val="24"/>
              <w:szCs w:val="24"/>
            </w:rPr>
          </w:rPrChange>
        </w:rPr>
      </w:pPr>
    </w:p>
    <w:p w:rsidR="00A4432A" w:rsidRPr="00AE2702" w:rsidRDefault="00A4432A" w:rsidP="00E15CFC">
      <w:pPr>
        <w:pStyle w:val="Ttulo2"/>
        <w:keepNext w:val="0"/>
        <w:keepLines/>
        <w:widowControl w:val="0"/>
        <w:numPr>
          <w:ilvl w:val="1"/>
          <w:numId w:val="12"/>
        </w:numPr>
        <w:tabs>
          <w:tab w:val="clear" w:pos="1701"/>
        </w:tabs>
        <w:suppressAutoHyphens/>
        <w:autoSpaceDN w:val="0"/>
        <w:spacing w:before="360" w:after="240"/>
        <w:ind w:left="600" w:right="0"/>
        <w:jc w:val="left"/>
        <w:textAlignment w:val="baseline"/>
        <w:rPr>
          <w:rFonts w:asciiTheme="minorHAnsi" w:hAnsiTheme="minorHAnsi"/>
          <w:color w:val="auto"/>
          <w:rPrChange w:id="1431" w:author="mntavares" w:date="2017-10-26T10:35:00Z">
            <w:rPr>
              <w:rFonts w:asciiTheme="minorHAnsi" w:hAnsiTheme="minorHAnsi"/>
            </w:rPr>
          </w:rPrChange>
        </w:rPr>
      </w:pPr>
      <w:r w:rsidRPr="00AE2702">
        <w:rPr>
          <w:rFonts w:asciiTheme="minorHAnsi" w:hAnsiTheme="minorHAnsi"/>
          <w:color w:val="auto"/>
          <w:rPrChange w:id="1432" w:author="mntavares" w:date="2017-10-26T10:35:00Z">
            <w:rPr>
              <w:rFonts w:asciiTheme="minorHAnsi" w:hAnsiTheme="minorHAnsi"/>
            </w:rPr>
          </w:rPrChange>
        </w:rPr>
        <w:t xml:space="preserve">Item </w:t>
      </w:r>
      <w:r w:rsidR="00E15CFC" w:rsidRPr="00AE2702">
        <w:rPr>
          <w:rFonts w:asciiTheme="minorHAnsi" w:hAnsiTheme="minorHAnsi"/>
          <w:color w:val="auto"/>
          <w:rPrChange w:id="1433" w:author="mntavares" w:date="2017-10-26T10:35:00Z">
            <w:rPr>
              <w:rFonts w:asciiTheme="minorHAnsi" w:hAnsiTheme="minorHAnsi"/>
            </w:rPr>
          </w:rPrChange>
        </w:rPr>
        <w:t>14</w:t>
      </w:r>
      <w:r w:rsidRPr="00AE2702">
        <w:rPr>
          <w:rFonts w:asciiTheme="minorHAnsi" w:hAnsiTheme="minorHAnsi"/>
          <w:color w:val="auto"/>
          <w:rPrChange w:id="1434" w:author="mntavares" w:date="2017-10-26T10:35:00Z">
            <w:rPr>
              <w:rFonts w:asciiTheme="minorHAnsi" w:hAnsiTheme="minorHAnsi"/>
            </w:rPr>
          </w:rPrChange>
        </w:rPr>
        <w:t xml:space="preserve"> - SUPORTE DE REDE DE VIDEOCONFERÊNCIA</w:t>
      </w:r>
      <w:r w:rsidR="00564734" w:rsidRPr="00AE2702">
        <w:rPr>
          <w:rFonts w:asciiTheme="minorHAnsi" w:hAnsiTheme="minorHAnsi"/>
          <w:color w:val="auto"/>
          <w:rPrChange w:id="1435" w:author="mntavares" w:date="2017-10-26T10:35:00Z">
            <w:rPr>
              <w:rFonts w:asciiTheme="minorHAnsi" w:hAnsiTheme="minorHAnsi"/>
            </w:rPr>
          </w:rPrChange>
        </w:rPr>
        <w:t xml:space="preserve"> POR DEMANDA</w:t>
      </w:r>
      <w:r w:rsidRPr="00AE2702">
        <w:rPr>
          <w:rFonts w:asciiTheme="minorHAnsi" w:hAnsiTheme="minorHAnsi"/>
          <w:color w:val="auto"/>
          <w:rPrChange w:id="1436" w:author="mntavares" w:date="2017-10-26T10:35:00Z">
            <w:rPr>
              <w:rFonts w:asciiTheme="minorHAnsi" w:hAnsiTheme="minorHAnsi"/>
            </w:rPr>
          </w:rPrChange>
        </w:rPr>
        <w:t xml:space="preserve"> (BANCO DE HORAS).</w:t>
      </w:r>
      <w:r w:rsidR="006F53CA" w:rsidRPr="00AE2702">
        <w:rPr>
          <w:rFonts w:asciiTheme="minorHAnsi" w:hAnsiTheme="minorHAnsi"/>
          <w:color w:val="auto"/>
          <w:rPrChange w:id="1437" w:author="mntavares" w:date="2017-10-26T10:35:00Z">
            <w:rPr>
              <w:rFonts w:asciiTheme="minorHAnsi" w:hAnsiTheme="minorHAnsi"/>
            </w:rPr>
          </w:rPrChange>
        </w:rPr>
        <w:t xml:space="preserve"> </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38" w:author="mntavares" w:date="2017-10-26T10:35:00Z">
            <w:rPr>
              <w:rFonts w:ascii="Calibri" w:hAnsi="Calibri" w:cs="Calibri"/>
              <w:b w:val="0"/>
              <w:bCs w:val="0"/>
            </w:rPr>
          </w:rPrChange>
        </w:rPr>
      </w:pPr>
      <w:r w:rsidRPr="00AE2702">
        <w:rPr>
          <w:rFonts w:ascii="Calibri" w:hAnsi="Calibri" w:cs="Calibri"/>
          <w:b w:val="0"/>
          <w:bCs w:val="0"/>
          <w:color w:val="auto"/>
          <w:rPrChange w:id="1439" w:author="mntavares" w:date="2017-10-26T10:35:00Z">
            <w:rPr>
              <w:rFonts w:ascii="Calibri" w:hAnsi="Calibri" w:cs="Calibri"/>
              <w:b w:val="0"/>
              <w:bCs w:val="0"/>
            </w:rPr>
          </w:rPrChange>
        </w:rPr>
        <w:lastRenderedPageBreak/>
        <w:t>O suporte técnico será realizada no regime de 8 (oito) horas por dia e 5 (cinco) dias por semana (8x5 – dias úteis) das 08:00h às 18:00h a pedido do TRF5;</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40" w:author="mntavares" w:date="2017-10-26T10:35:00Z">
            <w:rPr>
              <w:rFonts w:ascii="Calibri" w:hAnsi="Calibri" w:cs="Calibri"/>
              <w:b w:val="0"/>
              <w:bCs w:val="0"/>
            </w:rPr>
          </w:rPrChange>
        </w:rPr>
      </w:pPr>
      <w:r w:rsidRPr="00AE2702">
        <w:rPr>
          <w:rFonts w:ascii="Calibri" w:hAnsi="Calibri" w:cs="Calibri"/>
          <w:b w:val="0"/>
          <w:bCs w:val="0"/>
          <w:color w:val="auto"/>
          <w:rPrChange w:id="1441" w:author="mntavares" w:date="2017-10-26T10:35:00Z">
            <w:rPr>
              <w:rFonts w:ascii="Calibri" w:hAnsi="Calibri" w:cs="Calibri"/>
              <w:b w:val="0"/>
              <w:bCs w:val="0"/>
            </w:rPr>
          </w:rPrChange>
        </w:rPr>
        <w:t>O suporte técnico será prestado na modalidade</w:t>
      </w:r>
      <w:r w:rsidR="00E1000F" w:rsidRPr="00AE2702">
        <w:rPr>
          <w:rFonts w:ascii="Calibri" w:hAnsi="Calibri" w:cs="Calibri"/>
          <w:b w:val="0"/>
          <w:bCs w:val="0"/>
          <w:color w:val="auto"/>
          <w:rPrChange w:id="1442" w:author="mntavares" w:date="2017-10-26T10:35:00Z">
            <w:rPr>
              <w:rFonts w:ascii="Calibri" w:hAnsi="Calibri" w:cs="Calibri"/>
              <w:b w:val="0"/>
              <w:bCs w:val="0"/>
            </w:rPr>
          </w:rPrChange>
        </w:rPr>
        <w:t xml:space="preserve"> </w:t>
      </w:r>
      <w:bookmarkStart w:id="1443" w:name="_GoBack"/>
      <w:bookmarkEnd w:id="1443"/>
      <w:r w:rsidR="00E1000F" w:rsidRPr="00AE2702">
        <w:rPr>
          <w:rFonts w:ascii="Calibri" w:hAnsi="Calibri" w:cs="Calibri"/>
          <w:b w:val="0"/>
          <w:bCs w:val="0"/>
          <w:color w:val="auto"/>
          <w:rPrChange w:id="1444" w:author="mntavares" w:date="2017-10-26T10:35:00Z">
            <w:rPr>
              <w:rFonts w:ascii="Calibri" w:hAnsi="Calibri" w:cs="Calibri"/>
              <w:b w:val="0"/>
              <w:bCs w:val="0"/>
            </w:rPr>
          </w:rPrChange>
        </w:rPr>
        <w:t xml:space="preserve">remota e </w:t>
      </w:r>
      <w:r w:rsidRPr="00AE2702">
        <w:rPr>
          <w:rFonts w:ascii="Calibri" w:hAnsi="Calibri" w:cs="Calibri"/>
          <w:b w:val="0"/>
          <w:bCs w:val="0"/>
          <w:color w:val="auto"/>
          <w:rPrChange w:id="1445" w:author="mntavares" w:date="2017-10-26T10:35:00Z">
            <w:rPr>
              <w:rFonts w:ascii="Calibri" w:hAnsi="Calibri" w:cs="Calibri"/>
              <w:b w:val="0"/>
              <w:bCs w:val="0"/>
            </w:rPr>
          </w:rPrChange>
        </w:rPr>
        <w:t xml:space="preserve"> </w:t>
      </w:r>
      <w:proofErr w:type="spellStart"/>
      <w:r w:rsidRPr="00AE2702">
        <w:rPr>
          <w:rFonts w:ascii="Calibri" w:hAnsi="Calibri" w:cs="Calibri"/>
          <w:b w:val="0"/>
          <w:bCs w:val="0"/>
          <w:i/>
          <w:iCs/>
          <w:color w:val="auto"/>
          <w:rPrChange w:id="1446" w:author="mntavares" w:date="2017-10-26T10:35:00Z">
            <w:rPr>
              <w:rFonts w:ascii="Calibri" w:hAnsi="Calibri" w:cs="Calibri"/>
              <w:b w:val="0"/>
              <w:bCs w:val="0"/>
              <w:i/>
              <w:iCs/>
            </w:rPr>
          </w:rPrChange>
        </w:rPr>
        <w:t>on-site</w:t>
      </w:r>
      <w:proofErr w:type="spellEnd"/>
      <w:r w:rsidRPr="00AE2702">
        <w:rPr>
          <w:rFonts w:ascii="Calibri" w:hAnsi="Calibri" w:cs="Calibri"/>
          <w:b w:val="0"/>
          <w:bCs w:val="0"/>
          <w:color w:val="auto"/>
          <w:rPrChange w:id="1447" w:author="mntavares" w:date="2017-10-26T10:35:00Z">
            <w:rPr>
              <w:rFonts w:ascii="Calibri" w:hAnsi="Calibri" w:cs="Calibri"/>
              <w:b w:val="0"/>
              <w:bCs w:val="0"/>
            </w:rPr>
          </w:rPrChange>
        </w:rPr>
        <w:t>, no TRF 5</w:t>
      </w:r>
      <w:r w:rsidRPr="00AE2702">
        <w:rPr>
          <w:rFonts w:ascii="Calibri" w:hAnsi="Calibri" w:cs="Calibri"/>
          <w:b w:val="0"/>
          <w:bCs w:val="0"/>
          <w:color w:val="auto"/>
          <w:vertAlign w:val="superscript"/>
          <w:rPrChange w:id="1448" w:author="mntavares" w:date="2017-10-26T10:35:00Z">
            <w:rPr>
              <w:rFonts w:ascii="Calibri" w:hAnsi="Calibri" w:cs="Calibri"/>
              <w:b w:val="0"/>
              <w:bCs w:val="0"/>
              <w:vertAlign w:val="superscript"/>
            </w:rPr>
          </w:rPrChange>
        </w:rPr>
        <w:t>a</w:t>
      </w:r>
      <w:r w:rsidRPr="00AE2702">
        <w:rPr>
          <w:rFonts w:ascii="Calibri" w:hAnsi="Calibri" w:cs="Calibri"/>
          <w:b w:val="0"/>
          <w:bCs w:val="0"/>
          <w:color w:val="auto"/>
          <w:rPrChange w:id="1449" w:author="mntavares" w:date="2017-10-26T10:35:00Z">
            <w:rPr>
              <w:rFonts w:ascii="Calibri" w:hAnsi="Calibri" w:cs="Calibri"/>
              <w:b w:val="0"/>
              <w:bCs w:val="0"/>
            </w:rPr>
          </w:rPrChange>
        </w:rPr>
        <w:t xml:space="preserve"> Região;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50" w:author="mntavares" w:date="2017-10-26T10:35:00Z">
            <w:rPr>
              <w:rFonts w:ascii="Calibri" w:hAnsi="Calibri" w:cs="Calibri"/>
              <w:b w:val="0"/>
              <w:bCs w:val="0"/>
            </w:rPr>
          </w:rPrChange>
        </w:rPr>
      </w:pPr>
      <w:r w:rsidRPr="00AE2702">
        <w:rPr>
          <w:rFonts w:ascii="Calibri" w:hAnsi="Calibri" w:cs="Calibri"/>
          <w:b w:val="0"/>
          <w:bCs w:val="0"/>
          <w:color w:val="auto"/>
          <w:rPrChange w:id="1451" w:author="mntavares" w:date="2017-10-26T10:35:00Z">
            <w:rPr>
              <w:rFonts w:ascii="Calibri" w:hAnsi="Calibri" w:cs="Calibri"/>
              <w:b w:val="0"/>
              <w:bCs w:val="0"/>
            </w:rPr>
          </w:rPrChange>
        </w:rPr>
        <w:t>A responsabilidade pelo eventual pagamento de horas extras aos especialistas técnicos da CONTRATADA é de inteira responsabilidade desta. A CONTRATANTE não pagará nenhum valor adicional na hora contratada;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52" w:author="mntavares" w:date="2017-10-26T10:35:00Z">
            <w:rPr>
              <w:rFonts w:ascii="Calibri" w:hAnsi="Calibri" w:cs="Calibri"/>
              <w:b w:val="0"/>
              <w:bCs w:val="0"/>
            </w:rPr>
          </w:rPrChange>
        </w:rPr>
      </w:pPr>
      <w:r w:rsidRPr="00AE2702">
        <w:rPr>
          <w:rFonts w:ascii="Calibri" w:hAnsi="Calibri" w:cs="Calibri"/>
          <w:b w:val="0"/>
          <w:bCs w:val="0"/>
          <w:color w:val="auto"/>
          <w:rPrChange w:id="1453" w:author="mntavares" w:date="2017-10-26T10:35:00Z">
            <w:rPr>
              <w:rFonts w:ascii="Calibri" w:hAnsi="Calibri" w:cs="Calibri"/>
              <w:b w:val="0"/>
              <w:bCs w:val="0"/>
            </w:rPr>
          </w:rPrChange>
        </w:rPr>
        <w:t>A CONTRATADA deverá possibilitar a abertura de chamados 24 horas por dia, 7 dias por semana;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54" w:author="mntavares" w:date="2017-10-26T10:35:00Z">
            <w:rPr>
              <w:rFonts w:ascii="Calibri" w:hAnsi="Calibri" w:cs="Calibri"/>
              <w:b w:val="0"/>
              <w:bCs w:val="0"/>
            </w:rPr>
          </w:rPrChange>
        </w:rPr>
      </w:pPr>
      <w:r w:rsidRPr="00AE2702">
        <w:rPr>
          <w:rFonts w:ascii="Calibri" w:hAnsi="Calibri" w:cs="Calibri"/>
          <w:b w:val="0"/>
          <w:bCs w:val="0"/>
          <w:color w:val="auto"/>
          <w:rPrChange w:id="1455" w:author="mntavares" w:date="2017-10-26T10:35:00Z">
            <w:rPr>
              <w:rFonts w:ascii="Calibri" w:hAnsi="Calibri" w:cs="Calibri"/>
              <w:b w:val="0"/>
              <w:bCs w:val="0"/>
            </w:rPr>
          </w:rPrChange>
        </w:rPr>
        <w:t>A CONTRATADA deverá possuir sistema de chamados via WEB que possibilite, no mínimo:</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56" w:author="mntavares" w:date="2017-10-26T10:35:00Z">
            <w:rPr>
              <w:rFonts w:ascii="Calibri" w:hAnsi="Calibri" w:cs="Calibri"/>
              <w:b w:val="0"/>
              <w:bCs w:val="0"/>
            </w:rPr>
          </w:rPrChange>
        </w:rPr>
      </w:pPr>
      <w:r w:rsidRPr="00AE2702">
        <w:rPr>
          <w:rFonts w:ascii="Calibri" w:hAnsi="Calibri" w:cs="Calibri"/>
          <w:b w:val="0"/>
          <w:bCs w:val="0"/>
          <w:color w:val="auto"/>
          <w:rPrChange w:id="1457" w:author="mntavares" w:date="2017-10-26T10:35:00Z">
            <w:rPr>
              <w:rFonts w:ascii="Calibri" w:hAnsi="Calibri" w:cs="Calibri"/>
              <w:b w:val="0"/>
              <w:bCs w:val="0"/>
            </w:rPr>
          </w:rPrChange>
        </w:rPr>
        <w:t>Abertura, acompanhamento, listagem e fechamento de chamados, a qualquer momento, 24 horas por dia, 7 dias por semana. Os chamados devem estar sempre atualizados ao final do dia;</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58" w:author="mntavares" w:date="2017-10-26T10:35:00Z">
            <w:rPr>
              <w:rFonts w:ascii="Calibri" w:hAnsi="Calibri" w:cs="Calibri"/>
              <w:b w:val="0"/>
              <w:bCs w:val="0"/>
            </w:rPr>
          </w:rPrChange>
        </w:rPr>
      </w:pPr>
      <w:r w:rsidRPr="00AE2702">
        <w:rPr>
          <w:rFonts w:ascii="Calibri" w:hAnsi="Calibri" w:cs="Calibri"/>
          <w:b w:val="0"/>
          <w:bCs w:val="0"/>
          <w:color w:val="auto"/>
          <w:rPrChange w:id="1459" w:author="mntavares" w:date="2017-10-26T10:35:00Z">
            <w:rPr>
              <w:rFonts w:ascii="Calibri" w:hAnsi="Calibri" w:cs="Calibri"/>
              <w:b w:val="0"/>
              <w:bCs w:val="0"/>
            </w:rPr>
          </w:rPrChange>
        </w:rPr>
        <w:t>Armazenar e gerar os relatórios das atividades executadas associadas ao chamado. Caso haja alguma indisponibilidade no sistema de abertura de chamados, deverão ser enviados relatórios dos chamados abertos, ao final do dia, com seus respectivos assentamentos;</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60" w:author="mntavares" w:date="2017-10-26T10:35:00Z">
            <w:rPr>
              <w:rFonts w:ascii="Calibri" w:hAnsi="Calibri" w:cs="Calibri"/>
              <w:b w:val="0"/>
              <w:bCs w:val="0"/>
            </w:rPr>
          </w:rPrChange>
        </w:rPr>
      </w:pPr>
      <w:r w:rsidRPr="00AE2702">
        <w:rPr>
          <w:rFonts w:ascii="Calibri" w:hAnsi="Calibri" w:cs="Calibri"/>
          <w:b w:val="0"/>
          <w:bCs w:val="0"/>
          <w:color w:val="auto"/>
          <w:rPrChange w:id="1461" w:author="mntavares" w:date="2017-10-26T10:35:00Z">
            <w:rPr>
              <w:rFonts w:ascii="Calibri" w:hAnsi="Calibri" w:cs="Calibri"/>
              <w:b w:val="0"/>
              <w:bCs w:val="0"/>
            </w:rPr>
          </w:rPrChange>
        </w:rPr>
        <w:t>Geração automatizada do número do protocolo no momento da abertura do chamado, pelo qual se referenciará cada atendimento/chamado;</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62" w:author="mntavares" w:date="2017-10-26T10:35:00Z">
            <w:rPr>
              <w:rFonts w:ascii="Calibri" w:hAnsi="Calibri" w:cs="Calibri"/>
              <w:b w:val="0"/>
              <w:bCs w:val="0"/>
            </w:rPr>
          </w:rPrChange>
        </w:rPr>
      </w:pPr>
      <w:r w:rsidRPr="00AE2702">
        <w:rPr>
          <w:rFonts w:ascii="Calibri" w:hAnsi="Calibri" w:cs="Calibri"/>
          <w:b w:val="0"/>
          <w:bCs w:val="0"/>
          <w:color w:val="auto"/>
          <w:rPrChange w:id="1463" w:author="mntavares" w:date="2017-10-26T10:35:00Z">
            <w:rPr>
              <w:rFonts w:ascii="Calibri" w:hAnsi="Calibri" w:cs="Calibri"/>
              <w:b w:val="0"/>
              <w:bCs w:val="0"/>
            </w:rPr>
          </w:rPrChange>
        </w:rPr>
        <w:t>Envio automatizado via e-mail para a CONTRATANTE de informações sobre todas as alterações nos status dos chamados, desde sua abertura até seu fechamento, referenciando o chamado através de seu número do protocolo;</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64" w:author="mntavares" w:date="2017-10-26T10:35:00Z">
            <w:rPr>
              <w:rFonts w:ascii="Calibri" w:hAnsi="Calibri" w:cs="Calibri"/>
              <w:b w:val="0"/>
              <w:bCs w:val="0"/>
            </w:rPr>
          </w:rPrChange>
        </w:rPr>
      </w:pPr>
      <w:r w:rsidRPr="00AE2702">
        <w:rPr>
          <w:rFonts w:ascii="Calibri" w:hAnsi="Calibri" w:cs="Calibri"/>
          <w:b w:val="0"/>
          <w:bCs w:val="0"/>
          <w:color w:val="auto"/>
          <w:rPrChange w:id="1465" w:author="mntavares" w:date="2017-10-26T10:35:00Z">
            <w:rPr>
              <w:rFonts w:ascii="Calibri" w:hAnsi="Calibri" w:cs="Calibri"/>
              <w:b w:val="0"/>
              <w:bCs w:val="0"/>
            </w:rPr>
          </w:rPrChange>
        </w:rPr>
        <w:t>Manter o mais absoluto sigilo sobre todas as informações nele imputadas, segregando-as inclusive de outros clientes que também mantenham contratos com a CONTRATADA e que por ventura também acessem o mesmo sistema;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66" w:author="mntavares" w:date="2017-10-26T10:35:00Z">
            <w:rPr>
              <w:rFonts w:ascii="Calibri" w:hAnsi="Calibri" w:cs="Calibri"/>
              <w:b w:val="0"/>
              <w:bCs w:val="0"/>
            </w:rPr>
          </w:rPrChange>
        </w:rPr>
      </w:pPr>
      <w:r w:rsidRPr="00AE2702">
        <w:rPr>
          <w:rFonts w:ascii="Calibri" w:hAnsi="Calibri" w:cs="Calibri"/>
          <w:b w:val="0"/>
          <w:bCs w:val="0"/>
          <w:color w:val="auto"/>
          <w:rPrChange w:id="1467" w:author="mntavares" w:date="2017-10-26T10:35:00Z">
            <w:rPr>
              <w:rFonts w:ascii="Calibri" w:hAnsi="Calibri" w:cs="Calibri"/>
              <w:b w:val="0"/>
              <w:bCs w:val="0"/>
            </w:rPr>
          </w:rPrChange>
        </w:rPr>
        <w:t>Deverão ser fornecidas ao Gestor do Contrato do TRF5 e a um servidor responsável da Subsecretaria de Tecnologia da Informação, credenciais individuais para acesso ao sistema Web para abertura e acompanhamento dos chamados;</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68" w:author="mntavares" w:date="2017-10-26T10:35:00Z">
            <w:rPr>
              <w:rFonts w:ascii="Calibri" w:hAnsi="Calibri" w:cs="Calibri"/>
              <w:b w:val="0"/>
              <w:bCs w:val="0"/>
            </w:rPr>
          </w:rPrChange>
        </w:rPr>
      </w:pPr>
      <w:r w:rsidRPr="00AE2702">
        <w:rPr>
          <w:rFonts w:ascii="Calibri" w:hAnsi="Calibri" w:cs="Calibri"/>
          <w:b w:val="0"/>
          <w:bCs w:val="0"/>
          <w:color w:val="auto"/>
          <w:rPrChange w:id="1469" w:author="mntavares" w:date="2017-10-26T10:35:00Z">
            <w:rPr>
              <w:rFonts w:ascii="Calibri" w:hAnsi="Calibri" w:cs="Calibri"/>
              <w:b w:val="0"/>
              <w:bCs w:val="0"/>
            </w:rPr>
          </w:rPrChange>
        </w:rPr>
        <w:t>O sistema WEB será o método preferencial para abertura de chamados, porém, não eximindo a sua obrigatoriedade, para os casos de indisponibilidade deste, a CONTRATADA também deverá disponibilizar método alternativo para abertura de chamados, através de número telefônico;</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70" w:author="mntavares" w:date="2017-10-26T10:35:00Z">
            <w:rPr>
              <w:rFonts w:ascii="Calibri" w:hAnsi="Calibri" w:cs="Calibri"/>
              <w:b w:val="0"/>
              <w:bCs w:val="0"/>
            </w:rPr>
          </w:rPrChange>
        </w:rPr>
      </w:pPr>
      <w:r w:rsidRPr="00AE2702">
        <w:rPr>
          <w:rFonts w:ascii="Calibri" w:hAnsi="Calibri" w:cs="Calibri"/>
          <w:b w:val="0"/>
          <w:bCs w:val="0"/>
          <w:color w:val="auto"/>
          <w:rPrChange w:id="1471" w:author="mntavares" w:date="2017-10-26T10:35:00Z">
            <w:rPr>
              <w:rFonts w:ascii="Calibri" w:hAnsi="Calibri" w:cs="Calibri"/>
              <w:b w:val="0"/>
              <w:bCs w:val="0"/>
            </w:rPr>
          </w:rPrChange>
        </w:rPr>
        <w:t>O número telefônico designado pela CONTRATADA deverá permanecer disponível 24 horas por dia, 7 dias por semana, incluindo sábados, domingos e feriados, no qual um atendente deverá proceder a abertura do chamado e ativação da equipe técnica competente;</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72" w:author="mntavares" w:date="2017-10-26T10:35:00Z">
            <w:rPr>
              <w:rFonts w:ascii="Calibri" w:hAnsi="Calibri" w:cs="Calibri"/>
              <w:b w:val="0"/>
              <w:bCs w:val="0"/>
            </w:rPr>
          </w:rPrChange>
        </w:rPr>
      </w:pPr>
      <w:r w:rsidRPr="00AE2702">
        <w:rPr>
          <w:rFonts w:ascii="Calibri" w:hAnsi="Calibri" w:cs="Calibri"/>
          <w:b w:val="0"/>
          <w:bCs w:val="0"/>
          <w:color w:val="auto"/>
          <w:rPrChange w:id="1473" w:author="mntavares" w:date="2017-10-26T10:35:00Z">
            <w:rPr>
              <w:rFonts w:ascii="Calibri" w:hAnsi="Calibri" w:cs="Calibri"/>
              <w:b w:val="0"/>
              <w:bCs w:val="0"/>
            </w:rPr>
          </w:rPrChange>
        </w:rPr>
        <w:t>Este número telefônico deverá ser local, código de área 081, ou equivalente à chamada gratuita do tipo 0800;</w:t>
      </w:r>
    </w:p>
    <w:p w:rsidR="00A4432A" w:rsidRPr="00AE2702" w:rsidRDefault="00A4432A" w:rsidP="00A4432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74" w:author="mntavares" w:date="2017-10-26T10:35:00Z">
            <w:rPr>
              <w:rFonts w:ascii="Calibri" w:hAnsi="Calibri" w:cs="Calibri"/>
              <w:b w:val="0"/>
              <w:bCs w:val="0"/>
            </w:rPr>
          </w:rPrChange>
        </w:rPr>
      </w:pPr>
      <w:r w:rsidRPr="00AE2702">
        <w:rPr>
          <w:rFonts w:ascii="Calibri" w:hAnsi="Calibri" w:cs="Calibri"/>
          <w:b w:val="0"/>
          <w:bCs w:val="0"/>
          <w:color w:val="auto"/>
          <w:rPrChange w:id="1475" w:author="mntavares" w:date="2017-10-26T10:35:00Z">
            <w:rPr>
              <w:rFonts w:ascii="Calibri" w:hAnsi="Calibri" w:cs="Calibri"/>
              <w:b w:val="0"/>
              <w:bCs w:val="0"/>
            </w:rPr>
          </w:rPrChange>
        </w:rPr>
        <w:t>Opcionalmente a CONTRATADA poderá disponibilizar mais de um número telefônico;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76" w:author="mntavares" w:date="2017-10-26T10:35:00Z">
            <w:rPr>
              <w:rFonts w:ascii="Calibri" w:hAnsi="Calibri" w:cs="Calibri"/>
              <w:b w:val="0"/>
              <w:bCs w:val="0"/>
            </w:rPr>
          </w:rPrChange>
        </w:rPr>
      </w:pPr>
      <w:r w:rsidRPr="00AE2702">
        <w:rPr>
          <w:rFonts w:ascii="Calibri" w:hAnsi="Calibri" w:cs="Calibri"/>
          <w:b w:val="0"/>
          <w:bCs w:val="0"/>
          <w:color w:val="auto"/>
          <w:rPrChange w:id="1477" w:author="mntavares" w:date="2017-10-26T10:35:00Z">
            <w:rPr>
              <w:rFonts w:ascii="Calibri" w:hAnsi="Calibri" w:cs="Calibri"/>
              <w:b w:val="0"/>
              <w:bCs w:val="0"/>
            </w:rPr>
          </w:rPrChange>
        </w:rPr>
        <w:lastRenderedPageBreak/>
        <w:t>Excepcionalmente, como forma de agilizar a ciência a CONTRATADA nos chamados de maior criticidade, a CONTRATANTE poderá, independente da abertura do chamado via WEB, acionar a CONTRATADA via telefone;</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78" w:author="mntavares" w:date="2017-10-26T10:35:00Z">
            <w:rPr>
              <w:rFonts w:ascii="Calibri" w:hAnsi="Calibri" w:cs="Calibri"/>
              <w:b w:val="0"/>
              <w:bCs w:val="0"/>
            </w:rPr>
          </w:rPrChange>
        </w:rPr>
      </w:pPr>
      <w:r w:rsidRPr="00AE2702">
        <w:rPr>
          <w:rFonts w:ascii="Calibri" w:hAnsi="Calibri" w:cs="Calibri"/>
          <w:b w:val="0"/>
          <w:bCs w:val="0"/>
          <w:color w:val="auto"/>
          <w:rPrChange w:id="1479" w:author="mntavares" w:date="2017-10-26T10:35:00Z">
            <w:rPr>
              <w:rFonts w:ascii="Calibri" w:hAnsi="Calibri" w:cs="Calibri"/>
              <w:b w:val="0"/>
              <w:bCs w:val="0"/>
            </w:rPr>
          </w:rPrChange>
        </w:rPr>
        <w:t>Para esse tipo de atendimento será contabilizada a quantidade mínima de 01 (uma) hora, com frações adicionais de 30 (trinta) minutos;</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80" w:author="mntavares" w:date="2017-10-26T10:35:00Z">
            <w:rPr>
              <w:rFonts w:ascii="Calibri" w:hAnsi="Calibri" w:cs="Calibri"/>
              <w:b w:val="0"/>
              <w:bCs w:val="0"/>
            </w:rPr>
          </w:rPrChange>
        </w:rPr>
      </w:pPr>
      <w:r w:rsidRPr="00AE2702">
        <w:rPr>
          <w:rFonts w:ascii="Calibri" w:hAnsi="Calibri" w:cs="Calibri"/>
          <w:b w:val="0"/>
          <w:bCs w:val="0"/>
          <w:color w:val="auto"/>
          <w:rPrChange w:id="1481" w:author="mntavares" w:date="2017-10-26T10:35:00Z">
            <w:rPr>
              <w:rFonts w:ascii="Calibri" w:hAnsi="Calibri" w:cs="Calibri"/>
              <w:b w:val="0"/>
              <w:bCs w:val="0"/>
            </w:rPr>
          </w:rPrChange>
        </w:rPr>
        <w:t>A quantidade mínima de horas de um atendimento é de 01 (uma) hora;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82" w:author="mntavares" w:date="2017-10-26T10:35:00Z">
            <w:rPr>
              <w:rFonts w:ascii="Calibri" w:hAnsi="Calibri" w:cs="Calibri"/>
              <w:b w:val="0"/>
              <w:bCs w:val="0"/>
            </w:rPr>
          </w:rPrChange>
        </w:rPr>
      </w:pPr>
      <w:r w:rsidRPr="00AE2702">
        <w:rPr>
          <w:rFonts w:ascii="Calibri" w:hAnsi="Calibri" w:cs="Calibri"/>
          <w:b w:val="0"/>
          <w:bCs w:val="0"/>
          <w:color w:val="auto"/>
          <w:rPrChange w:id="1483" w:author="mntavares" w:date="2017-10-26T10:35:00Z">
            <w:rPr>
              <w:rFonts w:ascii="Calibri" w:hAnsi="Calibri" w:cs="Calibri"/>
              <w:b w:val="0"/>
              <w:bCs w:val="0"/>
            </w:rPr>
          </w:rPrChange>
        </w:rPr>
        <w:t>Durante todo o período do contrato, 12 (doze) meses, deverá ser fornecido suporte técnico para instalação, configuração, dúvidas, otimização, troubleshooting, criação, remoção e modificação de relatórios, ajustes de funções, e demais auxílios necessários para o funcionamento da solução otimizado para o ambiente do TRF5 e de acordo com recomendações do fabricante para configuração otimizada e segura da solução;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84" w:author="mntavares" w:date="2017-10-26T10:35:00Z">
            <w:rPr>
              <w:rFonts w:ascii="Calibri" w:hAnsi="Calibri" w:cs="Calibri"/>
              <w:b w:val="0"/>
              <w:bCs w:val="0"/>
            </w:rPr>
          </w:rPrChange>
        </w:rPr>
      </w:pPr>
      <w:r w:rsidRPr="00AE2702">
        <w:rPr>
          <w:rFonts w:ascii="Calibri" w:hAnsi="Calibri" w:cs="Calibri"/>
          <w:b w:val="0"/>
          <w:bCs w:val="0"/>
          <w:color w:val="auto"/>
          <w:rPrChange w:id="1485" w:author="mntavares" w:date="2017-10-26T10:35:00Z">
            <w:rPr>
              <w:rFonts w:ascii="Calibri" w:hAnsi="Calibri" w:cs="Calibri"/>
              <w:b w:val="0"/>
              <w:bCs w:val="0"/>
            </w:rPr>
          </w:rPrChange>
        </w:rPr>
        <w:t>Durante o período de suporte, deverá ser realizada a transferência de conhecimento para os técnicos do TRF5 das configurações e novas implementações realizadas;</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86" w:author="mntavares" w:date="2017-10-26T10:35:00Z">
            <w:rPr>
              <w:rFonts w:ascii="Calibri" w:hAnsi="Calibri" w:cs="Calibri"/>
              <w:b w:val="0"/>
              <w:bCs w:val="0"/>
            </w:rPr>
          </w:rPrChange>
        </w:rPr>
      </w:pPr>
      <w:r w:rsidRPr="00AE2702">
        <w:rPr>
          <w:rFonts w:ascii="Calibri" w:hAnsi="Calibri" w:cs="Calibri"/>
          <w:b w:val="0"/>
          <w:bCs w:val="0"/>
          <w:color w:val="auto"/>
          <w:rPrChange w:id="1487" w:author="mntavares" w:date="2017-10-26T10:35:00Z">
            <w:rPr>
              <w:rFonts w:ascii="Calibri" w:hAnsi="Calibri" w:cs="Calibri"/>
              <w:b w:val="0"/>
              <w:bCs w:val="0"/>
            </w:rPr>
          </w:rPrChange>
        </w:rPr>
        <w:t>O atendimento a quaisquer chamados deverá ser prestado por profissional certificado pelo fabricante;</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88" w:author="mntavares" w:date="2017-10-26T10:35:00Z">
            <w:rPr>
              <w:rFonts w:ascii="Calibri" w:hAnsi="Calibri" w:cs="Calibri"/>
              <w:b w:val="0"/>
              <w:bCs w:val="0"/>
            </w:rPr>
          </w:rPrChange>
        </w:rPr>
      </w:pPr>
      <w:r w:rsidRPr="00AE2702">
        <w:rPr>
          <w:rFonts w:ascii="Calibri" w:hAnsi="Calibri" w:cs="Calibri"/>
          <w:b w:val="0"/>
          <w:bCs w:val="0"/>
          <w:color w:val="auto"/>
          <w:rPrChange w:id="1489" w:author="mntavares" w:date="2017-10-26T10:35:00Z">
            <w:rPr>
              <w:rFonts w:ascii="Calibri" w:hAnsi="Calibri" w:cs="Calibri"/>
              <w:b w:val="0"/>
              <w:bCs w:val="0"/>
            </w:rPr>
          </w:rPrChange>
        </w:rPr>
        <w:t>Após a finalização de qualquer atendimento técnico, o profissional da contratada deverá elaborar relatório do mesmo que seja claro o suficiente para que os próprios técnicos do TRF5 possam segui-lo em caso de necessidade;</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90" w:author="mntavares" w:date="2017-10-26T10:35:00Z">
            <w:rPr>
              <w:rFonts w:ascii="Calibri" w:hAnsi="Calibri" w:cs="Calibri"/>
              <w:b w:val="0"/>
              <w:bCs w:val="0"/>
            </w:rPr>
          </w:rPrChange>
        </w:rPr>
      </w:pPr>
      <w:r w:rsidRPr="00AE2702">
        <w:rPr>
          <w:rFonts w:ascii="Calibri" w:hAnsi="Calibri" w:cs="Calibri"/>
          <w:b w:val="0"/>
          <w:bCs w:val="0"/>
          <w:color w:val="auto"/>
          <w:rPrChange w:id="1491" w:author="mntavares" w:date="2017-10-26T10:35:00Z">
            <w:rPr>
              <w:rFonts w:ascii="Calibri" w:hAnsi="Calibri" w:cs="Calibri"/>
              <w:b w:val="0"/>
              <w:bCs w:val="0"/>
            </w:rPr>
          </w:rPrChange>
        </w:rPr>
        <w:t>O relatório técnico deverá ser elaborado imediatamente após a conclusão do atendimento e deverá ser elaborado ainda nas dependências da Contratante;</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92" w:author="mntavares" w:date="2017-10-26T10:35:00Z">
            <w:rPr>
              <w:rFonts w:ascii="Calibri" w:hAnsi="Calibri" w:cs="Calibri"/>
              <w:b w:val="0"/>
              <w:bCs w:val="0"/>
            </w:rPr>
          </w:rPrChange>
        </w:rPr>
      </w:pPr>
      <w:r w:rsidRPr="00AE2702">
        <w:rPr>
          <w:rFonts w:ascii="Calibri" w:hAnsi="Calibri" w:cs="Calibri"/>
          <w:b w:val="0"/>
          <w:bCs w:val="0"/>
          <w:color w:val="auto"/>
          <w:rPrChange w:id="1493" w:author="mntavares" w:date="2017-10-26T10:35:00Z">
            <w:rPr>
              <w:rFonts w:ascii="Calibri" w:hAnsi="Calibri" w:cs="Calibri"/>
              <w:b w:val="0"/>
              <w:bCs w:val="0"/>
            </w:rPr>
          </w:rPrChange>
        </w:rPr>
        <w:t>Para a elaboração do relatório técnico, o valor máximo a ser pago pelo TRF5 será de 03 (três) horas;</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94" w:author="mntavares" w:date="2017-10-26T10:35:00Z">
            <w:rPr>
              <w:rFonts w:ascii="Calibri" w:hAnsi="Calibri" w:cs="Calibri"/>
              <w:b w:val="0"/>
              <w:bCs w:val="0"/>
            </w:rPr>
          </w:rPrChange>
        </w:rPr>
      </w:pPr>
      <w:r w:rsidRPr="00AE2702">
        <w:rPr>
          <w:rFonts w:ascii="Calibri" w:hAnsi="Calibri" w:cs="Calibri"/>
          <w:b w:val="0"/>
          <w:bCs w:val="0"/>
          <w:color w:val="auto"/>
          <w:rPrChange w:id="1495" w:author="mntavares" w:date="2017-10-26T10:35:00Z">
            <w:rPr>
              <w:rFonts w:ascii="Calibri" w:hAnsi="Calibri" w:cs="Calibri"/>
              <w:b w:val="0"/>
              <w:bCs w:val="0"/>
            </w:rPr>
          </w:rPrChange>
        </w:rPr>
        <w:t>Os chamados serão classificados em 03 (três) níveis de severidade, cada qual com seu respectivo tempo de atendimento pelos quais deverão ser priorizados, pela CONTRATANTE, de acordo com as especificações abaixo:</w:t>
      </w:r>
    </w:p>
    <w:p w:rsidR="00A4432A" w:rsidRPr="00AE2702" w:rsidRDefault="00A4432A" w:rsidP="00A4432A">
      <w:pPr>
        <w:jc w:val="center"/>
        <w:rPr>
          <w:rFonts w:ascii="Calibri" w:hAnsi="Calibri" w:cs="Calibri"/>
          <w:b/>
          <w:bCs/>
          <w:sz w:val="24"/>
          <w:szCs w:val="24"/>
          <w:rPrChange w:id="1496" w:author="mntavares" w:date="2017-10-26T10:35:00Z">
            <w:rPr>
              <w:rFonts w:ascii="Calibri" w:hAnsi="Calibri" w:cs="Calibri"/>
              <w:b/>
              <w:bCs/>
              <w:sz w:val="24"/>
              <w:szCs w:val="24"/>
            </w:rPr>
          </w:rPrChange>
        </w:rPr>
      </w:pPr>
      <w:r w:rsidRPr="00AE2702">
        <w:rPr>
          <w:rFonts w:ascii="Calibri" w:hAnsi="Calibri" w:cs="Calibri"/>
          <w:b/>
          <w:bCs/>
          <w:sz w:val="24"/>
          <w:szCs w:val="24"/>
        </w:rPr>
        <w:t>Severidade ALTA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497" w:author="mntavares" w:date="2017-10-26T10:35:00Z">
            <w:rPr>
              <w:rFonts w:ascii="Calibri" w:hAnsi="Calibri" w:cs="Calibri"/>
              <w:b w:val="0"/>
              <w:bCs w:val="0"/>
            </w:rPr>
          </w:rPrChange>
        </w:rPr>
      </w:pPr>
      <w:r w:rsidRPr="00AE2702">
        <w:rPr>
          <w:rFonts w:ascii="Calibri" w:hAnsi="Calibri" w:cs="Calibri"/>
          <w:b w:val="0"/>
          <w:bCs w:val="0"/>
          <w:color w:val="auto"/>
          <w:rPrChange w:id="1498" w:author="mntavares" w:date="2017-10-26T10:35:00Z">
            <w:rPr>
              <w:rFonts w:ascii="Calibri" w:hAnsi="Calibri" w:cs="Calibri"/>
              <w:b w:val="0"/>
              <w:bCs w:val="0"/>
            </w:rPr>
          </w:rPrChange>
        </w:rPr>
        <w:t xml:space="preserve">Indicado para chamados com o maior nível de criticidade, cujo objetivo é resolver problemas que afetam de forma grave a produtividade, segurança ou desempenho da solução de </w:t>
      </w:r>
      <w:r w:rsidR="00E1000F" w:rsidRPr="00AE2702">
        <w:rPr>
          <w:rFonts w:ascii="Calibri" w:hAnsi="Calibri" w:cs="Calibri"/>
          <w:b w:val="0"/>
          <w:bCs w:val="0"/>
          <w:color w:val="auto"/>
          <w:rPrChange w:id="1499" w:author="mntavares" w:date="2017-10-26T10:35:00Z">
            <w:rPr>
              <w:rFonts w:ascii="Calibri" w:hAnsi="Calibri" w:cs="Calibri"/>
              <w:b w:val="0"/>
              <w:bCs w:val="0"/>
            </w:rPr>
          </w:rPrChange>
        </w:rPr>
        <w:t xml:space="preserve">videoconferência </w:t>
      </w:r>
      <w:r w:rsidRPr="00AE2702">
        <w:rPr>
          <w:rFonts w:ascii="Calibri" w:hAnsi="Calibri" w:cs="Calibri"/>
          <w:b w:val="0"/>
          <w:bCs w:val="0"/>
          <w:color w:val="auto"/>
          <w:rPrChange w:id="1500" w:author="mntavares" w:date="2017-10-26T10:35:00Z">
            <w:rPr>
              <w:rFonts w:ascii="Calibri" w:hAnsi="Calibri" w:cs="Calibri"/>
              <w:b w:val="0"/>
              <w:bCs w:val="0"/>
            </w:rPr>
          </w:rPrChange>
        </w:rPr>
        <w:t>da CONTRATANTE, pondo em risco a disponibilidade deste serviço;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01" w:author="mntavares" w:date="2017-10-26T10:35:00Z">
            <w:rPr>
              <w:rFonts w:ascii="Calibri" w:hAnsi="Calibri" w:cs="Calibri"/>
              <w:b w:val="0"/>
              <w:bCs w:val="0"/>
            </w:rPr>
          </w:rPrChange>
        </w:rPr>
      </w:pPr>
      <w:r w:rsidRPr="00AE2702">
        <w:rPr>
          <w:rFonts w:ascii="Calibri" w:hAnsi="Calibri" w:cs="Calibri"/>
          <w:b w:val="0"/>
          <w:bCs w:val="0"/>
          <w:color w:val="auto"/>
          <w:rPrChange w:id="1502" w:author="mntavares" w:date="2017-10-26T10:35:00Z">
            <w:rPr>
              <w:rFonts w:ascii="Calibri" w:hAnsi="Calibri" w:cs="Calibri"/>
              <w:b w:val="0"/>
              <w:bCs w:val="0"/>
            </w:rPr>
          </w:rPrChange>
        </w:rPr>
        <w:t>Neste nível de severidade, o início do atendimento deverá ocorrer em um prazo máximo de 4 (quatro) horas após a abertura do respectivo chamado ou às 8 (oito) horas do próximo dia útil caso o prazo de 4 (quatro) horas alcançar o horário limite das 18:00h;</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03" w:author="mntavares" w:date="2017-10-26T10:35:00Z">
            <w:rPr>
              <w:rFonts w:ascii="Calibri" w:hAnsi="Calibri" w:cs="Calibri"/>
              <w:b w:val="0"/>
              <w:bCs w:val="0"/>
            </w:rPr>
          </w:rPrChange>
        </w:rPr>
      </w:pPr>
      <w:r w:rsidRPr="00AE2702">
        <w:rPr>
          <w:rFonts w:ascii="Calibri" w:hAnsi="Calibri" w:cs="Calibri"/>
          <w:b w:val="0"/>
          <w:bCs w:val="0"/>
          <w:color w:val="auto"/>
          <w:rPrChange w:id="1504" w:author="mntavares" w:date="2017-10-26T10:35:00Z">
            <w:rPr>
              <w:rFonts w:ascii="Calibri" w:hAnsi="Calibri" w:cs="Calibri"/>
              <w:b w:val="0"/>
              <w:bCs w:val="0"/>
            </w:rPr>
          </w:rPrChange>
        </w:rPr>
        <w:t>O prazo máximo de solução deste tipo de atendimento é de 2 (dois) dias úteis contados, a partir do que ocorrer primeiro entre a chegada do analista da CONTRATADA ou do prazo máximo previsto de início de atendimento após a abertura do respectivo chamado;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05" w:author="mntavares" w:date="2017-10-26T10:35:00Z">
            <w:rPr>
              <w:rFonts w:ascii="Calibri" w:hAnsi="Calibri" w:cs="Calibri"/>
              <w:b w:val="0"/>
              <w:bCs w:val="0"/>
            </w:rPr>
          </w:rPrChange>
        </w:rPr>
      </w:pPr>
      <w:r w:rsidRPr="00AE2702">
        <w:rPr>
          <w:rFonts w:ascii="Calibri" w:hAnsi="Calibri" w:cs="Calibri"/>
          <w:b w:val="0"/>
          <w:bCs w:val="0"/>
          <w:color w:val="auto"/>
          <w:rPrChange w:id="1506" w:author="mntavares" w:date="2017-10-26T10:35:00Z">
            <w:rPr>
              <w:rFonts w:ascii="Calibri" w:hAnsi="Calibri" w:cs="Calibri"/>
              <w:b w:val="0"/>
              <w:bCs w:val="0"/>
            </w:rPr>
          </w:rPrChange>
        </w:rPr>
        <w:t>O atendimento deste nível de prioridade poderá ser interrompido ao final do expediente normal do TRF5, e retomado ao início do expediente do próximo dia útil de trabalho;</w:t>
      </w:r>
    </w:p>
    <w:p w:rsidR="00A4432A" w:rsidRPr="00AE2702" w:rsidRDefault="00A4432A" w:rsidP="00A4432A">
      <w:pPr>
        <w:jc w:val="center"/>
        <w:rPr>
          <w:rFonts w:ascii="Calibri" w:hAnsi="Calibri" w:cs="Calibri"/>
          <w:b/>
          <w:bCs/>
          <w:sz w:val="24"/>
          <w:szCs w:val="24"/>
          <w:rPrChange w:id="1507" w:author="mntavares" w:date="2017-10-26T10:35:00Z">
            <w:rPr>
              <w:rFonts w:ascii="Calibri" w:hAnsi="Calibri" w:cs="Calibri"/>
              <w:b/>
              <w:bCs/>
              <w:sz w:val="24"/>
              <w:szCs w:val="24"/>
            </w:rPr>
          </w:rPrChange>
        </w:rPr>
      </w:pPr>
      <w:r w:rsidRPr="00AE2702">
        <w:rPr>
          <w:rFonts w:ascii="Calibri" w:hAnsi="Calibri" w:cs="Calibri"/>
          <w:b/>
          <w:bCs/>
          <w:sz w:val="24"/>
          <w:szCs w:val="24"/>
        </w:rPr>
        <w:t>Severidade MÉDIA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08" w:author="mntavares" w:date="2017-10-26T10:35:00Z">
            <w:rPr>
              <w:rFonts w:ascii="Calibri" w:hAnsi="Calibri" w:cs="Calibri"/>
              <w:b w:val="0"/>
              <w:bCs w:val="0"/>
            </w:rPr>
          </w:rPrChange>
        </w:rPr>
      </w:pPr>
      <w:r w:rsidRPr="00AE2702">
        <w:rPr>
          <w:rFonts w:ascii="Calibri" w:hAnsi="Calibri" w:cs="Calibri"/>
          <w:b w:val="0"/>
          <w:bCs w:val="0"/>
          <w:color w:val="auto"/>
          <w:rPrChange w:id="1509" w:author="mntavares" w:date="2017-10-26T10:35:00Z">
            <w:rPr>
              <w:rFonts w:ascii="Calibri" w:hAnsi="Calibri" w:cs="Calibri"/>
              <w:b w:val="0"/>
              <w:bCs w:val="0"/>
            </w:rPr>
          </w:rPrChange>
        </w:rPr>
        <w:lastRenderedPageBreak/>
        <w:t xml:space="preserve">Indicado para chamados cujo objetivo é resolver problemas que afetam a produtividade, segurança ou desempenho da solução de </w:t>
      </w:r>
      <w:r w:rsidR="00E1000F" w:rsidRPr="00AE2702">
        <w:rPr>
          <w:rFonts w:ascii="Calibri" w:hAnsi="Calibri" w:cs="Calibri"/>
          <w:b w:val="0"/>
          <w:bCs w:val="0"/>
          <w:color w:val="auto"/>
          <w:rPrChange w:id="1510" w:author="mntavares" w:date="2017-10-26T10:35:00Z">
            <w:rPr>
              <w:rFonts w:ascii="Calibri" w:hAnsi="Calibri" w:cs="Calibri"/>
              <w:b w:val="0"/>
              <w:bCs w:val="0"/>
            </w:rPr>
          </w:rPrChange>
        </w:rPr>
        <w:t xml:space="preserve">videoconferência </w:t>
      </w:r>
      <w:r w:rsidRPr="00AE2702">
        <w:rPr>
          <w:rFonts w:ascii="Calibri" w:hAnsi="Calibri" w:cs="Calibri"/>
          <w:b w:val="0"/>
          <w:bCs w:val="0"/>
          <w:color w:val="auto"/>
          <w:rPrChange w:id="1511" w:author="mntavares" w:date="2017-10-26T10:35:00Z">
            <w:rPr>
              <w:rFonts w:ascii="Calibri" w:hAnsi="Calibri" w:cs="Calibri"/>
              <w:b w:val="0"/>
              <w:bCs w:val="0"/>
            </w:rPr>
          </w:rPrChange>
        </w:rPr>
        <w:t>da CONTRATANTE, mas que não põem diretamente em risco a sua disponibilidade;</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12" w:author="mntavares" w:date="2017-10-26T10:35:00Z">
            <w:rPr>
              <w:rFonts w:ascii="Calibri" w:hAnsi="Calibri" w:cs="Calibri"/>
              <w:b w:val="0"/>
              <w:bCs w:val="0"/>
            </w:rPr>
          </w:rPrChange>
        </w:rPr>
      </w:pPr>
      <w:r w:rsidRPr="00AE2702">
        <w:rPr>
          <w:rFonts w:ascii="Calibri" w:hAnsi="Calibri" w:cs="Calibri"/>
          <w:b w:val="0"/>
          <w:bCs w:val="0"/>
          <w:color w:val="auto"/>
          <w:rPrChange w:id="1513" w:author="mntavares" w:date="2017-10-26T10:35:00Z">
            <w:rPr>
              <w:rFonts w:ascii="Calibri" w:hAnsi="Calibri" w:cs="Calibri"/>
              <w:b w:val="0"/>
              <w:bCs w:val="0"/>
            </w:rPr>
          </w:rPrChange>
        </w:rPr>
        <w:t>Neste nível de severidade, o início do atendimento deverá ocorrer em um prazo máximo de 8 (oito) horas após a abertura do respectivo chamado ou às 8 (oito) horas do próximo dia útil caso o prazo de 8 (oito) horas alcançar o horário limite das 18:00h;</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14" w:author="mntavares" w:date="2017-10-26T10:35:00Z">
            <w:rPr>
              <w:rFonts w:ascii="Calibri" w:hAnsi="Calibri" w:cs="Calibri"/>
              <w:b w:val="0"/>
              <w:bCs w:val="0"/>
            </w:rPr>
          </w:rPrChange>
        </w:rPr>
      </w:pPr>
      <w:r w:rsidRPr="00AE2702">
        <w:rPr>
          <w:rFonts w:ascii="Calibri" w:hAnsi="Calibri" w:cs="Calibri"/>
          <w:b w:val="0"/>
          <w:bCs w:val="0"/>
          <w:color w:val="auto"/>
          <w:rPrChange w:id="1515" w:author="mntavares" w:date="2017-10-26T10:35:00Z">
            <w:rPr>
              <w:rFonts w:ascii="Calibri" w:hAnsi="Calibri" w:cs="Calibri"/>
              <w:b w:val="0"/>
              <w:bCs w:val="0"/>
            </w:rPr>
          </w:rPrChange>
        </w:rPr>
        <w:t>O prazo de solução deste tipo de atendimento é de 3 (três) dias úteis contados, a partir do que ocorrer primeiro entre a chegada do analista da CONTRATADA ou do prazo máximo previsto de início de atendimento após a abertura do respectivo chamado;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16" w:author="mntavares" w:date="2017-10-26T10:35:00Z">
            <w:rPr>
              <w:rFonts w:ascii="Calibri" w:hAnsi="Calibri" w:cs="Calibri"/>
              <w:b w:val="0"/>
              <w:bCs w:val="0"/>
            </w:rPr>
          </w:rPrChange>
        </w:rPr>
      </w:pPr>
      <w:r w:rsidRPr="00AE2702">
        <w:rPr>
          <w:rFonts w:ascii="Calibri" w:hAnsi="Calibri" w:cs="Calibri"/>
          <w:b w:val="0"/>
          <w:bCs w:val="0"/>
          <w:color w:val="auto"/>
          <w:rPrChange w:id="1517" w:author="mntavares" w:date="2017-10-26T10:35:00Z">
            <w:rPr>
              <w:rFonts w:ascii="Calibri" w:hAnsi="Calibri" w:cs="Calibri"/>
              <w:b w:val="0"/>
              <w:bCs w:val="0"/>
            </w:rPr>
          </w:rPrChange>
        </w:rPr>
        <w:t>O atendimento deste nível de prioridade poderá ser interrompido ao final do expediente normal do TRF5, e retomado ao início do expediente do próximo dia útil de trabalho;</w:t>
      </w:r>
    </w:p>
    <w:p w:rsidR="00A4432A" w:rsidRPr="00AE2702" w:rsidRDefault="00A4432A" w:rsidP="00A4432A">
      <w:pPr>
        <w:jc w:val="center"/>
        <w:rPr>
          <w:rFonts w:ascii="Calibri" w:hAnsi="Calibri" w:cs="Calibri"/>
          <w:b/>
          <w:bCs/>
          <w:sz w:val="24"/>
          <w:szCs w:val="24"/>
          <w:rPrChange w:id="1518" w:author="mntavares" w:date="2017-10-26T10:35:00Z">
            <w:rPr>
              <w:rFonts w:ascii="Calibri" w:hAnsi="Calibri" w:cs="Calibri"/>
              <w:b/>
              <w:bCs/>
              <w:sz w:val="24"/>
              <w:szCs w:val="24"/>
            </w:rPr>
          </w:rPrChange>
        </w:rPr>
      </w:pPr>
      <w:r w:rsidRPr="00AE2702">
        <w:rPr>
          <w:rFonts w:ascii="Calibri" w:hAnsi="Calibri" w:cs="Calibri"/>
          <w:b/>
          <w:bCs/>
          <w:sz w:val="24"/>
          <w:szCs w:val="24"/>
        </w:rPr>
        <w:t>Severidade BAIXA</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19" w:author="mntavares" w:date="2017-10-26T10:35:00Z">
            <w:rPr>
              <w:rFonts w:ascii="Calibri" w:hAnsi="Calibri" w:cs="Calibri"/>
              <w:b w:val="0"/>
              <w:bCs w:val="0"/>
            </w:rPr>
          </w:rPrChange>
        </w:rPr>
      </w:pPr>
      <w:r w:rsidRPr="00AE2702">
        <w:rPr>
          <w:rFonts w:ascii="Calibri" w:hAnsi="Calibri" w:cs="Calibri"/>
          <w:b w:val="0"/>
          <w:bCs w:val="0"/>
          <w:color w:val="auto"/>
          <w:rPrChange w:id="1520" w:author="mntavares" w:date="2017-10-26T10:35:00Z">
            <w:rPr>
              <w:rFonts w:ascii="Calibri" w:hAnsi="Calibri" w:cs="Calibri"/>
              <w:b w:val="0"/>
              <w:bCs w:val="0"/>
            </w:rPr>
          </w:rPrChange>
        </w:rPr>
        <w:t xml:space="preserve">Indicado para chamados com menor nível de criticidade, cujo objetivo é sanar dúvidas, implementar/ajustar funções, geração de novos relatórios, apoiar em atividades administrativas/operacionais gerais da solução de </w:t>
      </w:r>
      <w:r w:rsidR="00E1000F" w:rsidRPr="00AE2702">
        <w:rPr>
          <w:rFonts w:ascii="Calibri" w:hAnsi="Calibri" w:cs="Calibri"/>
          <w:b w:val="0"/>
          <w:bCs w:val="0"/>
          <w:color w:val="auto"/>
          <w:rPrChange w:id="1521" w:author="mntavares" w:date="2017-10-26T10:35:00Z">
            <w:rPr>
              <w:rFonts w:ascii="Calibri" w:hAnsi="Calibri" w:cs="Calibri"/>
              <w:b w:val="0"/>
              <w:bCs w:val="0"/>
            </w:rPr>
          </w:rPrChange>
        </w:rPr>
        <w:t xml:space="preserve">videoconferência </w:t>
      </w:r>
      <w:r w:rsidRPr="00AE2702">
        <w:rPr>
          <w:rFonts w:ascii="Calibri" w:hAnsi="Calibri" w:cs="Calibri"/>
          <w:b w:val="0"/>
          <w:bCs w:val="0"/>
          <w:color w:val="auto"/>
          <w:rPrChange w:id="1522" w:author="mntavares" w:date="2017-10-26T10:35:00Z">
            <w:rPr>
              <w:rFonts w:ascii="Calibri" w:hAnsi="Calibri" w:cs="Calibri"/>
              <w:b w:val="0"/>
              <w:bCs w:val="0"/>
            </w:rPr>
          </w:rPrChange>
        </w:rPr>
        <w:t>da CONTRATANTE;</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23" w:author="mntavares" w:date="2017-10-26T10:35:00Z">
            <w:rPr>
              <w:rFonts w:ascii="Calibri" w:hAnsi="Calibri" w:cs="Calibri"/>
              <w:b w:val="0"/>
              <w:bCs w:val="0"/>
            </w:rPr>
          </w:rPrChange>
        </w:rPr>
      </w:pPr>
      <w:r w:rsidRPr="00AE2702">
        <w:rPr>
          <w:rFonts w:ascii="Calibri" w:hAnsi="Calibri" w:cs="Calibri"/>
          <w:b w:val="0"/>
          <w:bCs w:val="0"/>
          <w:color w:val="auto"/>
          <w:rPrChange w:id="1524" w:author="mntavares" w:date="2017-10-26T10:35:00Z">
            <w:rPr>
              <w:rFonts w:ascii="Calibri" w:hAnsi="Calibri" w:cs="Calibri"/>
              <w:b w:val="0"/>
              <w:bCs w:val="0"/>
            </w:rPr>
          </w:rPrChange>
        </w:rPr>
        <w:t>Neste nível de severidade, o início do atendimento deverá ocorrer até o próximo dia útil após a abertura do respectivo chamado;</w:t>
      </w:r>
    </w:p>
    <w:p w:rsidR="00A4432A" w:rsidRPr="00AE2702" w:rsidRDefault="00A4432A" w:rsidP="00A4432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25" w:author="mntavares" w:date="2017-10-26T10:35:00Z">
            <w:rPr>
              <w:rFonts w:ascii="Calibri" w:hAnsi="Calibri" w:cs="Calibri"/>
              <w:b w:val="0"/>
              <w:bCs w:val="0"/>
            </w:rPr>
          </w:rPrChange>
        </w:rPr>
      </w:pPr>
      <w:r w:rsidRPr="00AE2702">
        <w:rPr>
          <w:rFonts w:ascii="Calibri" w:hAnsi="Calibri" w:cs="Calibri"/>
          <w:b w:val="0"/>
          <w:bCs w:val="0"/>
          <w:color w:val="auto"/>
          <w:rPrChange w:id="1526" w:author="mntavares" w:date="2017-10-26T10:35:00Z">
            <w:rPr>
              <w:rFonts w:ascii="Calibri" w:hAnsi="Calibri" w:cs="Calibri"/>
              <w:b w:val="0"/>
              <w:bCs w:val="0"/>
            </w:rPr>
          </w:rPrChange>
        </w:rPr>
        <w:t>O prazo de solução deste tipo de atendimento é de 4 (quatro) dias úteis contados, a partir do que ocorrer primeiro entre a chegada do analista da CONTRATADA ou do prazo máximo previsto de início de atendimento após a abertura do respectivo chamado;</w:t>
      </w:r>
    </w:p>
    <w:p w:rsidR="0032034E" w:rsidRPr="00AE2702" w:rsidRDefault="00A4432A" w:rsidP="0032034E">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27" w:author="mntavares" w:date="2017-10-26T10:35:00Z">
            <w:rPr>
              <w:rFonts w:ascii="Calibri" w:hAnsi="Calibri" w:cs="Calibri"/>
              <w:b w:val="0"/>
              <w:bCs w:val="0"/>
            </w:rPr>
          </w:rPrChange>
        </w:rPr>
      </w:pPr>
      <w:r w:rsidRPr="00AE2702">
        <w:rPr>
          <w:rFonts w:ascii="Calibri" w:hAnsi="Calibri" w:cs="Calibri"/>
          <w:b w:val="0"/>
          <w:bCs w:val="0"/>
          <w:color w:val="auto"/>
          <w:rPrChange w:id="1528" w:author="mntavares" w:date="2017-10-26T10:35:00Z">
            <w:rPr>
              <w:rFonts w:ascii="Calibri" w:hAnsi="Calibri" w:cs="Calibri"/>
              <w:b w:val="0"/>
              <w:bCs w:val="0"/>
            </w:rPr>
          </w:rPrChange>
        </w:rPr>
        <w:t>O atendimento deste nível de prioridade poderá ser interrompido ao final do expediente normal do TRF5, e retomado ao início do expediente do próximo dia útil de trabalho;</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529" w:author="mntavares" w:date="2017-10-26T10:35:00Z">
            <w:rPr>
              <w:rFonts w:ascii="Calibri" w:hAnsi="Calibri" w:cs="Calibri"/>
              <w:color w:val="auto"/>
            </w:rPr>
          </w:rPrChange>
        </w:rPr>
      </w:pPr>
      <w:r w:rsidRPr="00AE2702">
        <w:rPr>
          <w:rFonts w:ascii="Calibri" w:hAnsi="Calibri" w:cs="Calibri"/>
          <w:color w:val="auto"/>
        </w:rPr>
        <w:t xml:space="preserve">REQUISITOS EXTERNOS </w:t>
      </w:r>
    </w:p>
    <w:p w:rsidR="00B075AA" w:rsidRPr="00AE2702" w:rsidRDefault="00B075AA" w:rsidP="00AE41FF">
      <w:pPr>
        <w:numPr>
          <w:ilvl w:val="2"/>
          <w:numId w:val="12"/>
        </w:numPr>
        <w:jc w:val="both"/>
        <w:rPr>
          <w:rFonts w:ascii="Calibri" w:hAnsi="Calibri" w:cs="Calibri"/>
          <w:b/>
          <w:bCs/>
          <w:sz w:val="24"/>
          <w:szCs w:val="24"/>
          <w:rPrChange w:id="1530" w:author="mntavares" w:date="2017-10-26T10:35:00Z">
            <w:rPr>
              <w:rFonts w:ascii="Calibri" w:hAnsi="Calibri" w:cs="Calibri"/>
              <w:b/>
              <w:bCs/>
              <w:sz w:val="24"/>
              <w:szCs w:val="24"/>
            </w:rPr>
          </w:rPrChange>
        </w:rPr>
      </w:pPr>
      <w:r w:rsidRPr="00AE2702">
        <w:rPr>
          <w:rFonts w:ascii="Calibri" w:hAnsi="Calibri" w:cs="Calibri"/>
          <w:b/>
          <w:bCs/>
          <w:sz w:val="24"/>
          <w:szCs w:val="24"/>
          <w:rPrChange w:id="1531" w:author="mntavares" w:date="2017-10-26T10:35:00Z">
            <w:rPr>
              <w:rFonts w:ascii="Calibri" w:hAnsi="Calibri" w:cs="Calibri"/>
              <w:b/>
              <w:bCs/>
              <w:sz w:val="24"/>
              <w:szCs w:val="24"/>
            </w:rPr>
          </w:rPrChange>
        </w:rPr>
        <w:t xml:space="preserve">Requisitos Legais </w:t>
      </w:r>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left"/>
        <w:textAlignment w:val="baseline"/>
        <w:rPr>
          <w:rFonts w:ascii="Calibri" w:hAnsi="Calibri" w:cs="Calibri"/>
          <w:b w:val="0"/>
          <w:bCs w:val="0"/>
          <w:color w:val="auto"/>
          <w:rPrChange w:id="1532" w:author="mntavares" w:date="2017-10-26T10:35:00Z">
            <w:rPr>
              <w:rFonts w:ascii="Calibri" w:hAnsi="Calibri" w:cs="Calibri"/>
              <w:b w:val="0"/>
              <w:bCs w:val="0"/>
              <w:color w:val="auto"/>
            </w:rPr>
          </w:rPrChange>
        </w:rPr>
      </w:pPr>
      <w:r w:rsidRPr="00AE2702">
        <w:rPr>
          <w:rFonts w:ascii="Calibri" w:hAnsi="Calibri" w:cs="Calibri"/>
          <w:b w:val="0"/>
          <w:bCs w:val="0"/>
          <w:color w:val="auto"/>
          <w:rPrChange w:id="1533" w:author="mntavares" w:date="2017-10-26T10:35:00Z">
            <w:rPr>
              <w:rFonts w:ascii="Calibri" w:hAnsi="Calibri" w:cs="Calibri"/>
              <w:b w:val="0"/>
              <w:bCs w:val="0"/>
              <w:color w:val="auto"/>
            </w:rPr>
          </w:rPrChange>
        </w:rPr>
        <w:t xml:space="preserve">O presente documento foi elaborado em conformidade com os seguintes ditames: </w:t>
      </w:r>
    </w:p>
    <w:p w:rsidR="00B075AA" w:rsidRPr="00AE2702" w:rsidRDefault="00B075AA" w:rsidP="00DC5EE3">
      <w:pPr>
        <w:numPr>
          <w:ilvl w:val="0"/>
          <w:numId w:val="9"/>
        </w:numPr>
        <w:autoSpaceDE w:val="0"/>
        <w:autoSpaceDN w:val="0"/>
        <w:adjustRightInd w:val="0"/>
        <w:spacing w:before="120" w:after="120"/>
        <w:ind w:left="714" w:hanging="357"/>
        <w:jc w:val="both"/>
        <w:rPr>
          <w:rFonts w:ascii="Arial" w:hAnsi="Arial" w:cs="Arial"/>
          <w:sz w:val="24"/>
          <w:szCs w:val="24"/>
          <w:rPrChange w:id="1534" w:author="mntavares" w:date="2017-10-26T10:35:00Z">
            <w:rPr>
              <w:rFonts w:ascii="Arial" w:hAnsi="Arial" w:cs="Arial"/>
              <w:sz w:val="24"/>
              <w:szCs w:val="24"/>
            </w:rPr>
          </w:rPrChange>
        </w:rPr>
      </w:pPr>
      <w:r w:rsidRPr="00AE2702">
        <w:rPr>
          <w:rFonts w:ascii="Calibri" w:hAnsi="Calibri" w:cs="Calibri"/>
          <w:sz w:val="24"/>
          <w:szCs w:val="24"/>
          <w:lang w:eastAsia="en-US"/>
          <w:rPrChange w:id="1535" w:author="mntavares" w:date="2017-10-26T10:35:00Z">
            <w:rPr>
              <w:rFonts w:ascii="Calibri" w:hAnsi="Calibri" w:cs="Calibri"/>
              <w:sz w:val="24"/>
              <w:szCs w:val="24"/>
              <w:lang w:eastAsia="en-US"/>
            </w:rPr>
          </w:rPrChange>
        </w:rPr>
        <w:t>Resolução nº CF-RES-2012/00187: Dispõe sobre o Modelo de Contratação de Solução de Tecnologia da Informação da Justiça Federal – MCTI-JF no âmbito do Conselho e da Justiça Federal de primeiro e segundo graus.</w:t>
      </w:r>
    </w:p>
    <w:p w:rsidR="00B075AA" w:rsidRPr="00AE2702"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Change w:id="1536"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537" w:author="mntavares" w:date="2017-10-26T10:35:00Z">
            <w:rPr>
              <w:rFonts w:ascii="Calibri" w:hAnsi="Calibri" w:cs="Calibri"/>
              <w:sz w:val="24"/>
              <w:szCs w:val="24"/>
              <w:lang w:val="pt-BR" w:eastAsia="en-US"/>
            </w:rPr>
          </w:rPrChange>
        </w:rPr>
        <w:t xml:space="preserve">Lei nº 8.666, de 21 de junho de 1993, com suas alterações e Decreto Lei 200 de 1967, como peça integrante e indissociável de um procedimento licitatório; </w:t>
      </w:r>
    </w:p>
    <w:p w:rsidR="00B075AA" w:rsidRPr="00AE2702"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Change w:id="1538"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539" w:author="mntavares" w:date="2017-10-26T10:35:00Z">
            <w:rPr>
              <w:rFonts w:ascii="Calibri" w:hAnsi="Calibri" w:cs="Calibri"/>
              <w:sz w:val="24"/>
              <w:szCs w:val="24"/>
              <w:lang w:val="pt-BR" w:eastAsia="en-US"/>
            </w:rPr>
          </w:rPrChange>
        </w:rPr>
        <w:t>Lei nº 10.520, de 17 de julho de 2002, pelo Decreto nº 3.555, de 8 de agosto de 2000, alterado pelos Decretos nº 3.693, de 20 de dezembro de 2000 e nº 3.784, de 6 de abril de 2001, Decreto nº 5.450, de 31 de maio de 2005, Decreto nº 7.174, de 12 de maio de 2010;</w:t>
      </w:r>
    </w:p>
    <w:p w:rsidR="00B075AA" w:rsidRPr="00AE2702"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Change w:id="1540"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541" w:author="mntavares" w:date="2017-10-26T10:35:00Z">
            <w:rPr>
              <w:rFonts w:ascii="Calibri" w:hAnsi="Calibri" w:cs="Calibri"/>
              <w:sz w:val="24"/>
              <w:szCs w:val="24"/>
              <w:lang w:val="pt-BR" w:eastAsia="en-US"/>
            </w:rPr>
          </w:rPrChange>
        </w:rPr>
        <w:t>Decreto nº 5.450 de 2005, que regulamen</w:t>
      </w:r>
      <w:r w:rsidR="00E15CFC" w:rsidRPr="00AE2702">
        <w:rPr>
          <w:rFonts w:ascii="Calibri" w:hAnsi="Calibri" w:cs="Calibri"/>
          <w:sz w:val="24"/>
          <w:szCs w:val="24"/>
          <w:lang w:val="pt-BR" w:eastAsia="en-US"/>
          <w:rPrChange w:id="1542" w:author="mntavares" w:date="2017-10-26T10:35:00Z">
            <w:rPr>
              <w:rFonts w:ascii="Calibri" w:hAnsi="Calibri" w:cs="Calibri"/>
              <w:sz w:val="24"/>
              <w:szCs w:val="24"/>
              <w:lang w:val="pt-BR" w:eastAsia="en-US"/>
            </w:rPr>
          </w:rPrChange>
        </w:rPr>
        <w:t xml:space="preserve">ta o sistema pregão eletrônico </w:t>
      </w:r>
      <w:r w:rsidRPr="00AE2702">
        <w:rPr>
          <w:rFonts w:ascii="Calibri" w:hAnsi="Calibri" w:cs="Calibri"/>
          <w:sz w:val="24"/>
          <w:szCs w:val="24"/>
          <w:lang w:val="pt-BR" w:eastAsia="en-US"/>
          <w:rPrChange w:id="1543" w:author="mntavares" w:date="2017-10-26T10:35:00Z">
            <w:rPr>
              <w:rFonts w:ascii="Calibri" w:hAnsi="Calibri" w:cs="Calibri"/>
              <w:sz w:val="24"/>
              <w:szCs w:val="24"/>
              <w:lang w:val="pt-BR" w:eastAsia="en-US"/>
            </w:rPr>
          </w:rPrChange>
        </w:rPr>
        <w:t>para contratação e aquisição de bens e serviços comuns;</w:t>
      </w:r>
    </w:p>
    <w:p w:rsidR="00B075AA" w:rsidRPr="00AE2702"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Change w:id="1544"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545" w:author="mntavares" w:date="2017-10-26T10:35:00Z">
            <w:rPr>
              <w:rFonts w:ascii="Calibri" w:hAnsi="Calibri" w:cs="Calibri"/>
              <w:sz w:val="24"/>
              <w:szCs w:val="24"/>
              <w:lang w:val="pt-BR" w:eastAsia="en-US"/>
            </w:rPr>
          </w:rPrChange>
        </w:rPr>
        <w:t xml:space="preserve">Lei Complementar nº 123, de 2006, Decreto nº 6.204/2007, Lei nº 8.078/90 – Código </w:t>
      </w:r>
      <w:r w:rsidRPr="00AE2702">
        <w:rPr>
          <w:rFonts w:ascii="Calibri" w:hAnsi="Calibri" w:cs="Calibri"/>
          <w:sz w:val="24"/>
          <w:szCs w:val="24"/>
          <w:lang w:val="pt-BR" w:eastAsia="en-US"/>
          <w:rPrChange w:id="1546" w:author="mntavares" w:date="2017-10-26T10:35:00Z">
            <w:rPr>
              <w:rFonts w:ascii="Calibri" w:hAnsi="Calibri" w:cs="Calibri"/>
              <w:sz w:val="24"/>
              <w:szCs w:val="24"/>
              <w:lang w:val="pt-BR" w:eastAsia="en-US"/>
            </w:rPr>
          </w:rPrChange>
        </w:rPr>
        <w:lastRenderedPageBreak/>
        <w:t>de Defesa do Consumidor;</w:t>
      </w:r>
    </w:p>
    <w:p w:rsidR="00B075AA" w:rsidRPr="00AE2702" w:rsidRDefault="00B075AA" w:rsidP="00DC5EE3">
      <w:pPr>
        <w:pStyle w:val="contrato0"/>
        <w:widowControl w:val="0"/>
        <w:numPr>
          <w:ilvl w:val="0"/>
          <w:numId w:val="9"/>
        </w:numPr>
        <w:spacing w:before="120" w:after="120"/>
        <w:ind w:left="714" w:hanging="357"/>
        <w:rPr>
          <w:rFonts w:ascii="Calibri" w:hAnsi="Calibri" w:cs="Calibri"/>
          <w:sz w:val="24"/>
          <w:szCs w:val="24"/>
          <w:lang w:val="pt-BR" w:eastAsia="en-US"/>
          <w:rPrChange w:id="1547"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548" w:author="mntavares" w:date="2017-10-26T10:35:00Z">
            <w:rPr>
              <w:rFonts w:ascii="Calibri" w:hAnsi="Calibri" w:cs="Calibri"/>
              <w:sz w:val="24"/>
              <w:szCs w:val="24"/>
              <w:lang w:val="pt-BR" w:eastAsia="en-US"/>
            </w:rPr>
          </w:rPrChange>
        </w:rPr>
        <w:t>Instruções Normativas IN-MPOG nº 02/2008, IN-MPOG nº 01/2010 e IN-MPOG nº 04/2010 e suas alterações;</w:t>
      </w:r>
    </w:p>
    <w:p w:rsidR="00B075AA" w:rsidRPr="00AE2702" w:rsidRDefault="00B075AA" w:rsidP="00DC5EE3">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Change w:id="1549" w:author="mntavares" w:date="2017-10-26T10:35:00Z">
            <w:rPr>
              <w:rFonts w:ascii="Calibri" w:hAnsi="Calibri" w:cs="Calibri"/>
              <w:color w:val="auto"/>
            </w:rPr>
          </w:rPrChange>
        </w:rPr>
      </w:pPr>
      <w:r w:rsidRPr="00AE2702">
        <w:rPr>
          <w:rFonts w:ascii="Calibri" w:hAnsi="Calibri" w:cs="Calibri"/>
          <w:color w:val="auto"/>
          <w:rPrChange w:id="1550" w:author="mntavares" w:date="2017-10-26T10:35:00Z">
            <w:rPr>
              <w:rFonts w:ascii="Calibri" w:hAnsi="Calibri" w:cs="Calibri"/>
              <w:color w:val="auto"/>
            </w:rPr>
          </w:rPrChange>
        </w:rPr>
        <w:t>Requisitos de Política de Segurança da Informação</w:t>
      </w:r>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51" w:author="mntavares" w:date="2017-10-26T10:35:00Z">
            <w:rPr>
              <w:rFonts w:ascii="Calibri" w:hAnsi="Calibri" w:cs="Calibri"/>
              <w:b w:val="0"/>
              <w:bCs w:val="0"/>
              <w:color w:val="auto"/>
            </w:rPr>
          </w:rPrChange>
        </w:rPr>
      </w:pPr>
      <w:bookmarkStart w:id="1552" w:name="_Toc313437775"/>
      <w:bookmarkStart w:id="1553" w:name="_Toc313523191"/>
      <w:r w:rsidRPr="00AE2702">
        <w:rPr>
          <w:rFonts w:ascii="Calibri" w:hAnsi="Calibri" w:cs="Calibri"/>
          <w:b w:val="0"/>
          <w:bCs w:val="0"/>
          <w:color w:val="auto"/>
          <w:rPrChange w:id="1554" w:author="mntavares" w:date="2017-10-26T10:35:00Z">
            <w:rPr>
              <w:rFonts w:ascii="Calibri" w:hAnsi="Calibri" w:cs="Calibri"/>
              <w:b w:val="0"/>
              <w:bCs w:val="0"/>
              <w:color w:val="auto"/>
            </w:rPr>
          </w:rPrChange>
        </w:rPr>
        <w:t>Manter em caráter confidencial, mesmo após o término do prazo de vigência ou rescisão do contrato, as informações relativas à política de segurança adotada pelo CONTRATANTE e as configurações de hardware e de softwares decorrentes.</w:t>
      </w:r>
      <w:bookmarkStart w:id="1555" w:name="_Toc313437776"/>
      <w:bookmarkStart w:id="1556" w:name="_Toc313523192"/>
      <w:bookmarkEnd w:id="1552"/>
      <w:bookmarkEnd w:id="1553"/>
      <w:r w:rsidRPr="00AE2702">
        <w:rPr>
          <w:rFonts w:ascii="Calibri" w:hAnsi="Calibri" w:cs="Calibri"/>
          <w:b w:val="0"/>
          <w:bCs w:val="0"/>
          <w:color w:val="auto"/>
          <w:rPrChange w:id="1557" w:author="mntavares" w:date="2017-10-26T10:35:00Z">
            <w:rPr>
              <w:rFonts w:ascii="Calibri" w:hAnsi="Calibri" w:cs="Calibri"/>
              <w:b w:val="0"/>
              <w:bCs w:val="0"/>
              <w:color w:val="auto"/>
            </w:rPr>
          </w:rPrChange>
        </w:rPr>
        <w:t xml:space="preserve"> </w:t>
      </w:r>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58" w:author="mntavares" w:date="2017-10-26T10:35:00Z">
            <w:rPr>
              <w:rFonts w:ascii="Calibri" w:hAnsi="Calibri" w:cs="Calibri"/>
              <w:b w:val="0"/>
              <w:bCs w:val="0"/>
              <w:color w:val="auto"/>
            </w:rPr>
          </w:rPrChange>
        </w:rPr>
      </w:pPr>
      <w:r w:rsidRPr="00AE2702">
        <w:rPr>
          <w:rFonts w:ascii="Calibri" w:hAnsi="Calibri" w:cs="Calibri"/>
          <w:b w:val="0"/>
          <w:bCs w:val="0"/>
          <w:color w:val="auto"/>
          <w:rPrChange w:id="1559" w:author="mntavares" w:date="2017-10-26T10:35:00Z">
            <w:rPr>
              <w:rFonts w:ascii="Calibri" w:hAnsi="Calibri" w:cs="Calibri"/>
              <w:b w:val="0"/>
              <w:bCs w:val="0"/>
              <w:color w:val="auto"/>
            </w:rPr>
          </w:rPrChange>
        </w:rPr>
        <w:t>Manter em caráter confidencial, mesmo após o término do prazo de vigência ou rescisão do contrato, as informações relativas ao processo de instalação, configuração e adaptações de produtos, ferramentas e equipamentos</w:t>
      </w:r>
      <w:bookmarkEnd w:id="1555"/>
      <w:bookmarkEnd w:id="1556"/>
      <w:r w:rsidRPr="00AE2702">
        <w:rPr>
          <w:rFonts w:ascii="Calibri" w:hAnsi="Calibri" w:cs="Calibri"/>
          <w:b w:val="0"/>
          <w:bCs w:val="0"/>
          <w:color w:val="auto"/>
          <w:rPrChange w:id="1560" w:author="mntavares" w:date="2017-10-26T10:35:00Z">
            <w:rPr>
              <w:rFonts w:ascii="Calibri" w:hAnsi="Calibri" w:cs="Calibri"/>
              <w:b w:val="0"/>
              <w:bCs w:val="0"/>
              <w:color w:val="auto"/>
            </w:rPr>
          </w:rPrChange>
        </w:rPr>
        <w:t>.</w:t>
      </w:r>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61" w:author="mntavares" w:date="2017-10-26T10:35:00Z">
            <w:rPr>
              <w:rFonts w:ascii="Calibri" w:hAnsi="Calibri" w:cs="Calibri"/>
              <w:b w:val="0"/>
              <w:bCs w:val="0"/>
              <w:color w:val="auto"/>
            </w:rPr>
          </w:rPrChange>
        </w:rPr>
      </w:pPr>
      <w:bookmarkStart w:id="1562" w:name="_Toc313437778"/>
      <w:bookmarkStart w:id="1563" w:name="_Toc313523194"/>
      <w:r w:rsidRPr="00AE2702">
        <w:rPr>
          <w:rFonts w:ascii="Calibri" w:hAnsi="Calibri" w:cs="Calibri"/>
          <w:b w:val="0"/>
          <w:bCs w:val="0"/>
          <w:color w:val="auto"/>
          <w:rPrChange w:id="1564" w:author="mntavares" w:date="2017-10-26T10:35:00Z">
            <w:rPr>
              <w:rFonts w:ascii="Calibri" w:hAnsi="Calibri" w:cs="Calibri"/>
              <w:b w:val="0"/>
              <w:bCs w:val="0"/>
              <w:color w:val="auto"/>
            </w:rPr>
          </w:rPrChange>
        </w:rPr>
        <w:t>Não efetuar, sob nenhum pretexto, a transferência de qualquer responsabilidade da CONTRATADA para outras entidades, seja fabricantes, técnicos, subempreiteiros etc., sem a anuência expressa e por escrito da área administrativa do CONTRATANTE.</w:t>
      </w:r>
      <w:bookmarkEnd w:id="1562"/>
      <w:bookmarkEnd w:id="1563"/>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65" w:author="mntavares" w:date="2017-10-26T10:35:00Z">
            <w:rPr>
              <w:rFonts w:ascii="Calibri" w:hAnsi="Calibri" w:cs="Calibri"/>
              <w:b w:val="0"/>
              <w:bCs w:val="0"/>
              <w:color w:val="auto"/>
            </w:rPr>
          </w:rPrChange>
        </w:rPr>
      </w:pPr>
      <w:bookmarkStart w:id="1566" w:name="_Toc313437780"/>
      <w:bookmarkStart w:id="1567" w:name="_Toc313523196"/>
      <w:r w:rsidRPr="00AE2702">
        <w:rPr>
          <w:rFonts w:ascii="Calibri" w:hAnsi="Calibri" w:cs="Calibri"/>
          <w:b w:val="0"/>
          <w:bCs w:val="0"/>
          <w:color w:val="auto"/>
          <w:rPrChange w:id="1568" w:author="mntavares" w:date="2017-10-26T10:35:00Z">
            <w:rPr>
              <w:rFonts w:ascii="Calibri" w:hAnsi="Calibri" w:cs="Calibri"/>
              <w:b w:val="0"/>
              <w:bCs w:val="0"/>
              <w:color w:val="auto"/>
            </w:rPr>
          </w:rPrChange>
        </w:rPr>
        <w:t>Submeter seus recursos técnicos aos regulamentos de segurança e disciplina instituídos pelo CONTRATANTE, durante o tempo de permanência nas suas dependências.</w:t>
      </w:r>
      <w:bookmarkEnd w:id="1566"/>
      <w:bookmarkEnd w:id="1567"/>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69" w:author="mntavares" w:date="2017-10-26T10:35:00Z">
            <w:rPr>
              <w:rFonts w:ascii="Calibri" w:hAnsi="Calibri" w:cs="Calibri"/>
              <w:b w:val="0"/>
              <w:bCs w:val="0"/>
              <w:color w:val="auto"/>
            </w:rPr>
          </w:rPrChange>
        </w:rPr>
      </w:pPr>
      <w:bookmarkStart w:id="1570" w:name="_Toc267382105"/>
      <w:r w:rsidRPr="00AE2702">
        <w:rPr>
          <w:rFonts w:ascii="Calibri" w:hAnsi="Calibri" w:cs="Calibri"/>
          <w:b w:val="0"/>
          <w:bCs w:val="0"/>
          <w:color w:val="auto"/>
          <w:rPrChange w:id="1571" w:author="mntavares" w:date="2017-10-26T10:35:00Z">
            <w:rPr>
              <w:rFonts w:ascii="Calibri" w:hAnsi="Calibri" w:cs="Calibri"/>
              <w:b w:val="0"/>
              <w:bCs w:val="0"/>
              <w:color w:val="auto"/>
            </w:rPr>
          </w:rPrChange>
        </w:rPr>
        <w:t>A CONTRATADA deverá garantir a segurança e autenticação de seus empregados através da identificação individual de técnicos, supervisores e gerentes.</w:t>
      </w:r>
      <w:bookmarkEnd w:id="1570"/>
    </w:p>
    <w:p w:rsidR="00B075AA" w:rsidRPr="00AE2702" w:rsidRDefault="00B075AA" w:rsidP="00DC5EE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72" w:author="mntavares" w:date="2017-10-26T10:35:00Z">
            <w:rPr>
              <w:rFonts w:ascii="Calibri" w:hAnsi="Calibri" w:cs="Calibri"/>
              <w:b w:val="0"/>
              <w:bCs w:val="0"/>
              <w:color w:val="auto"/>
            </w:rPr>
          </w:rPrChange>
        </w:rPr>
      </w:pPr>
      <w:bookmarkStart w:id="1573" w:name="_Toc267382106"/>
      <w:r w:rsidRPr="00AE2702">
        <w:rPr>
          <w:rFonts w:ascii="Calibri" w:hAnsi="Calibri" w:cs="Calibri"/>
          <w:b w:val="0"/>
          <w:bCs w:val="0"/>
          <w:color w:val="auto"/>
          <w:rPrChange w:id="1574" w:author="mntavares" w:date="2017-10-26T10:35:00Z">
            <w:rPr>
              <w:rFonts w:ascii="Calibri" w:hAnsi="Calibri" w:cs="Calibri"/>
              <w:b w:val="0"/>
              <w:bCs w:val="0"/>
              <w:color w:val="auto"/>
            </w:rPr>
          </w:rPrChange>
        </w:rPr>
        <w:t>Em caso de desligamento de qualquer empregado da CONTRATADA, este deverá ter imediatamente todos os seus acessos aos sistemas cancelados. Os empregados que estiverem de férias ou afastados, por qualquer motivo, deverão ter todos os seus acessos aos sistemas suspensos, até o retorno</w:t>
      </w:r>
      <w:bookmarkEnd w:id="1573"/>
      <w:r w:rsidRPr="00AE2702">
        <w:rPr>
          <w:rFonts w:ascii="Calibri" w:hAnsi="Calibri" w:cs="Calibri"/>
          <w:b w:val="0"/>
          <w:bCs w:val="0"/>
          <w:color w:val="auto"/>
          <w:rPrChange w:id="1575" w:author="mntavares" w:date="2017-10-26T10:35:00Z">
            <w:rPr>
              <w:rFonts w:ascii="Calibri" w:hAnsi="Calibri" w:cs="Calibri"/>
              <w:b w:val="0"/>
              <w:bCs w:val="0"/>
              <w:color w:val="auto"/>
            </w:rPr>
          </w:rPrChange>
        </w:rPr>
        <w:t xml:space="preserve"> às atividades.</w:t>
      </w:r>
    </w:p>
    <w:p w:rsidR="00B075AA" w:rsidRPr="00AE2702" w:rsidRDefault="00B075AA" w:rsidP="00136462">
      <w:pPr>
        <w:pStyle w:val="Titulo1-Personalizado-TR"/>
        <w:keepNext w:val="0"/>
        <w:spacing w:before="360" w:after="120"/>
        <w:ind w:left="0" w:firstLine="0"/>
        <w:rPr>
          <w:rFonts w:ascii="Calibri" w:hAnsi="Calibri" w:cs="Calibri"/>
          <w:sz w:val="28"/>
          <w:szCs w:val="28"/>
          <w:rPrChange w:id="1576" w:author="mntavares" w:date="2017-10-26T10:35:00Z">
            <w:rPr>
              <w:rFonts w:ascii="Calibri" w:hAnsi="Calibri" w:cs="Calibri"/>
              <w:sz w:val="28"/>
              <w:szCs w:val="28"/>
            </w:rPr>
          </w:rPrChange>
        </w:rPr>
      </w:pPr>
      <w:r w:rsidRPr="00AE2702">
        <w:rPr>
          <w:rFonts w:ascii="Calibri" w:hAnsi="Calibri" w:cs="Calibri"/>
          <w:sz w:val="28"/>
          <w:szCs w:val="28"/>
          <w:rPrChange w:id="1577" w:author="mntavares" w:date="2017-10-26T10:35:00Z">
            <w:rPr>
              <w:rFonts w:ascii="Calibri" w:hAnsi="Calibri" w:cs="Calibri"/>
              <w:sz w:val="28"/>
              <w:szCs w:val="28"/>
            </w:rPr>
          </w:rPrChange>
        </w:rPr>
        <w:t xml:space="preserve">MODELO DE PRESTAÇÃO DE SERVIÇOS </w:t>
      </w:r>
    </w:p>
    <w:p w:rsidR="00B075AA" w:rsidRPr="00AE2702" w:rsidRDefault="00B075AA" w:rsidP="009C5C0C">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rPrChange w:id="1578" w:author="mntavares" w:date="2017-10-26T10:35:00Z">
            <w:rPr>
              <w:rFonts w:ascii="Calibri" w:hAnsi="Calibri" w:cs="Calibri"/>
              <w:b w:val="0"/>
              <w:bCs w:val="0"/>
              <w:color w:val="auto"/>
            </w:rPr>
          </w:rPrChange>
        </w:rPr>
      </w:pPr>
    </w:p>
    <w:p w:rsidR="00B33252" w:rsidRPr="00AE2702" w:rsidRDefault="00B33252" w:rsidP="00B33252">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79" w:author="mntavares" w:date="2017-10-26T10:35:00Z">
            <w:rPr>
              <w:rFonts w:ascii="Calibri" w:hAnsi="Calibri" w:cs="Calibri"/>
              <w:b w:val="0"/>
              <w:bCs w:val="0"/>
              <w:color w:val="auto"/>
            </w:rPr>
          </w:rPrChange>
        </w:rPr>
      </w:pPr>
      <w:r w:rsidRPr="00AE2702">
        <w:rPr>
          <w:rFonts w:ascii="Calibri" w:hAnsi="Calibri" w:cs="Calibri"/>
          <w:b w:val="0"/>
          <w:bCs w:val="0"/>
          <w:color w:val="auto"/>
          <w:rPrChange w:id="1580" w:author="mntavares" w:date="2017-10-26T10:35:00Z">
            <w:rPr>
              <w:rFonts w:ascii="Calibri" w:hAnsi="Calibri" w:cs="Calibri"/>
              <w:b w:val="0"/>
              <w:bCs w:val="0"/>
              <w:color w:val="auto"/>
            </w:rPr>
          </w:rPrChange>
        </w:rPr>
        <w:t xml:space="preserve">Trata-se de </w:t>
      </w:r>
      <w:r w:rsidR="00D74A37" w:rsidRPr="00AE2702">
        <w:rPr>
          <w:rFonts w:ascii="Calibri" w:hAnsi="Calibri" w:cs="Calibri"/>
          <w:b w:val="0"/>
          <w:bCs w:val="0"/>
          <w:color w:val="auto"/>
          <w:rPrChange w:id="1581" w:author="mntavares" w:date="2017-10-26T10:35:00Z">
            <w:rPr>
              <w:rFonts w:ascii="Calibri" w:hAnsi="Calibri" w:cs="Calibri"/>
              <w:b w:val="0"/>
              <w:bCs w:val="0"/>
              <w:color w:val="auto"/>
            </w:rPr>
          </w:rPrChange>
        </w:rPr>
        <w:t xml:space="preserve">renovação de garantia e </w:t>
      </w:r>
      <w:r w:rsidR="008776C2" w:rsidRPr="00AE2702">
        <w:rPr>
          <w:b w:val="0"/>
          <w:color w:val="auto"/>
          <w:sz w:val="22"/>
          <w:szCs w:val="22"/>
          <w:rPrChange w:id="1582" w:author="mntavares" w:date="2017-10-26T10:35:00Z">
            <w:rPr>
              <w:b w:val="0"/>
              <w:color w:val="auto"/>
              <w:sz w:val="22"/>
              <w:szCs w:val="22"/>
            </w:rPr>
          </w:rPrChange>
        </w:rPr>
        <w:t xml:space="preserve">aquisição de equipamentos para expansão da rede de videoconferência </w:t>
      </w:r>
    </w:p>
    <w:p w:rsidR="00B33252" w:rsidRPr="00AE2702" w:rsidRDefault="00B33252" w:rsidP="00B33252">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583" w:author="mntavares" w:date="2017-10-26T10:35:00Z">
            <w:rPr>
              <w:rFonts w:ascii="Calibri" w:hAnsi="Calibri" w:cs="Calibri"/>
              <w:b w:val="0"/>
              <w:bCs w:val="0"/>
              <w:color w:val="auto"/>
            </w:rPr>
          </w:rPrChange>
        </w:rPr>
      </w:pPr>
      <w:r w:rsidRPr="00AE2702">
        <w:rPr>
          <w:rFonts w:ascii="Calibri" w:hAnsi="Calibri" w:cs="Calibri"/>
          <w:b w:val="0"/>
          <w:bCs w:val="0"/>
          <w:color w:val="auto"/>
          <w:rPrChange w:id="1584" w:author="mntavares" w:date="2017-10-26T10:35:00Z">
            <w:rPr>
              <w:rFonts w:ascii="Calibri" w:hAnsi="Calibri" w:cs="Calibri"/>
              <w:b w:val="0"/>
              <w:bCs w:val="0"/>
              <w:color w:val="auto"/>
            </w:rPr>
          </w:rPrChange>
        </w:rPr>
        <w:t>A assistência técnica em garantia e suporte técnico será prestada na modalidade</w:t>
      </w:r>
      <w:r w:rsidR="00E1000F" w:rsidRPr="00AE2702">
        <w:rPr>
          <w:rFonts w:ascii="Calibri" w:hAnsi="Calibri" w:cs="Calibri"/>
          <w:b w:val="0"/>
          <w:bCs w:val="0"/>
          <w:color w:val="auto"/>
          <w:rPrChange w:id="1585" w:author="mntavares" w:date="2017-10-26T10:35:00Z">
            <w:rPr>
              <w:rFonts w:ascii="Calibri" w:hAnsi="Calibri" w:cs="Calibri"/>
              <w:b w:val="0"/>
              <w:bCs w:val="0"/>
              <w:color w:val="auto"/>
            </w:rPr>
          </w:rPrChange>
        </w:rPr>
        <w:t xml:space="preserve"> remota e </w:t>
      </w:r>
      <w:r w:rsidRPr="00AE2702">
        <w:rPr>
          <w:rFonts w:ascii="Calibri" w:hAnsi="Calibri" w:cs="Calibri"/>
          <w:b w:val="0"/>
          <w:bCs w:val="0"/>
          <w:color w:val="auto"/>
          <w:rPrChange w:id="1586" w:author="mntavares" w:date="2017-10-26T10:35:00Z">
            <w:rPr>
              <w:rFonts w:ascii="Calibri" w:hAnsi="Calibri" w:cs="Calibri"/>
              <w:b w:val="0"/>
              <w:bCs w:val="0"/>
              <w:color w:val="auto"/>
            </w:rPr>
          </w:rPrChange>
        </w:rPr>
        <w:t xml:space="preserve"> “</w:t>
      </w:r>
      <w:proofErr w:type="spellStart"/>
      <w:r w:rsidRPr="00AE2702">
        <w:rPr>
          <w:rFonts w:ascii="Calibri" w:hAnsi="Calibri" w:cs="Calibri"/>
          <w:b w:val="0"/>
          <w:bCs w:val="0"/>
          <w:color w:val="auto"/>
          <w:rPrChange w:id="1587" w:author="mntavares" w:date="2017-10-26T10:35:00Z">
            <w:rPr>
              <w:rFonts w:ascii="Calibri" w:hAnsi="Calibri" w:cs="Calibri"/>
              <w:b w:val="0"/>
              <w:bCs w:val="0"/>
              <w:color w:val="auto"/>
            </w:rPr>
          </w:rPrChange>
        </w:rPr>
        <w:t>on-site</w:t>
      </w:r>
      <w:proofErr w:type="spellEnd"/>
      <w:r w:rsidRPr="00AE2702">
        <w:rPr>
          <w:rFonts w:ascii="Calibri" w:hAnsi="Calibri" w:cs="Calibri"/>
          <w:b w:val="0"/>
          <w:bCs w:val="0"/>
          <w:color w:val="auto"/>
          <w:rPrChange w:id="1588" w:author="mntavares" w:date="2017-10-26T10:35:00Z">
            <w:rPr>
              <w:rFonts w:ascii="Calibri" w:hAnsi="Calibri" w:cs="Calibri"/>
              <w:b w:val="0"/>
              <w:bCs w:val="0"/>
              <w:color w:val="auto"/>
            </w:rPr>
          </w:rPrChange>
        </w:rPr>
        <w:t>”, no TRF 5a Região;</w:t>
      </w:r>
    </w:p>
    <w:p w:rsidR="00B33252" w:rsidRPr="00AE2702" w:rsidRDefault="00B33252" w:rsidP="00B33252">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Theme="minorHAnsi" w:hAnsiTheme="minorHAnsi" w:cs="Calibri"/>
          <w:b w:val="0"/>
          <w:color w:val="auto"/>
          <w:rPrChange w:id="1589" w:author="mntavares" w:date="2017-10-26T10:35:00Z">
            <w:rPr>
              <w:rFonts w:asciiTheme="minorHAnsi" w:hAnsiTheme="minorHAnsi" w:cs="Calibri"/>
              <w:b w:val="0"/>
              <w:color w:val="auto"/>
            </w:rPr>
          </w:rPrChange>
        </w:rPr>
      </w:pPr>
      <w:r w:rsidRPr="00AE2702">
        <w:rPr>
          <w:rFonts w:asciiTheme="minorHAnsi" w:hAnsiTheme="minorHAnsi" w:cs="Calibri"/>
          <w:b w:val="0"/>
          <w:color w:val="auto"/>
          <w:rPrChange w:id="1590" w:author="mntavares" w:date="2017-10-26T10:35:00Z">
            <w:rPr>
              <w:rFonts w:asciiTheme="minorHAnsi" w:hAnsiTheme="minorHAnsi" w:cs="Calibri"/>
              <w:b w:val="0"/>
              <w:color w:val="auto"/>
            </w:rPr>
          </w:rPrChange>
        </w:rPr>
        <w:t>O valor global do contrato será fixado com base no dimensionamento do objeto e especificações constantes neste termo de referência.</w:t>
      </w:r>
    </w:p>
    <w:p w:rsidR="00B33252" w:rsidRPr="00AE2702" w:rsidRDefault="00B33252" w:rsidP="00B33252">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Theme="minorHAnsi" w:hAnsiTheme="minorHAnsi" w:cs="Calibri"/>
          <w:b w:val="0"/>
          <w:color w:val="auto"/>
          <w:rPrChange w:id="1591" w:author="mntavares" w:date="2017-10-26T10:35:00Z">
            <w:rPr>
              <w:rFonts w:asciiTheme="minorHAnsi" w:hAnsiTheme="minorHAnsi" w:cs="Calibri"/>
              <w:b w:val="0"/>
              <w:color w:val="auto"/>
            </w:rPr>
          </w:rPrChange>
        </w:rPr>
      </w:pPr>
      <w:r w:rsidRPr="00AE2702">
        <w:rPr>
          <w:rFonts w:asciiTheme="minorHAnsi" w:hAnsiTheme="minorHAnsi" w:cs="Calibri"/>
          <w:b w:val="0"/>
          <w:color w:val="auto"/>
          <w:rPrChange w:id="1592" w:author="mntavares" w:date="2017-10-26T10:35:00Z">
            <w:rPr>
              <w:rFonts w:asciiTheme="minorHAnsi" w:hAnsiTheme="minorHAnsi" w:cs="Calibri"/>
              <w:b w:val="0"/>
              <w:color w:val="auto"/>
            </w:rPr>
          </w:rPrChange>
        </w:rPr>
        <w:t>Os LICITANTES deverão considerar em seus custos todos os recursos necessários ao completo atendimento aos objetos</w:t>
      </w:r>
      <w:r w:rsidR="001F2BF1" w:rsidRPr="00AE2702">
        <w:rPr>
          <w:rFonts w:asciiTheme="minorHAnsi" w:hAnsiTheme="minorHAnsi" w:cs="Calibri"/>
          <w:b w:val="0"/>
          <w:color w:val="auto"/>
          <w:rPrChange w:id="1593" w:author="mntavares" w:date="2017-10-26T10:35:00Z">
            <w:rPr>
              <w:rFonts w:asciiTheme="minorHAnsi" w:hAnsiTheme="minorHAnsi" w:cs="Calibri"/>
              <w:b w:val="0"/>
              <w:color w:val="auto"/>
            </w:rPr>
          </w:rPrChange>
        </w:rPr>
        <w:t xml:space="preserve"> descritos neste termo de modo a garantir os serviços </w:t>
      </w:r>
      <w:r w:rsidRPr="00AE2702">
        <w:rPr>
          <w:rFonts w:asciiTheme="minorHAnsi" w:hAnsiTheme="minorHAnsi" w:cs="Calibri"/>
          <w:b w:val="0"/>
          <w:color w:val="auto"/>
          <w:rPrChange w:id="1594" w:author="mntavares" w:date="2017-10-26T10:35:00Z">
            <w:rPr>
              <w:rFonts w:asciiTheme="minorHAnsi" w:hAnsiTheme="minorHAnsi" w:cs="Calibri"/>
              <w:b w:val="0"/>
              <w:color w:val="auto"/>
            </w:rPr>
          </w:rPrChange>
        </w:rPr>
        <w:t xml:space="preserve">definidos. </w:t>
      </w:r>
    </w:p>
    <w:p w:rsidR="00B075AA" w:rsidRPr="00AE2702" w:rsidRDefault="00B075AA" w:rsidP="008776C2">
      <w:pPr>
        <w:pStyle w:val="Ttulo2"/>
        <w:keepNext w:val="0"/>
        <w:keepLines/>
        <w:widowControl w:val="0"/>
        <w:tabs>
          <w:tab w:val="clear" w:pos="1701"/>
        </w:tabs>
        <w:suppressAutoHyphens/>
        <w:autoSpaceDN w:val="0"/>
        <w:spacing w:before="120" w:after="120"/>
        <w:ind w:right="0"/>
        <w:jc w:val="both"/>
        <w:textAlignment w:val="baseline"/>
        <w:rPr>
          <w:rFonts w:ascii="Calibri" w:hAnsi="Calibri" w:cs="Calibri"/>
          <w:b w:val="0"/>
          <w:bCs w:val="0"/>
          <w:color w:val="auto"/>
          <w:rPrChange w:id="1595" w:author="mntavares" w:date="2017-10-26T10:35:00Z">
            <w:rPr>
              <w:rFonts w:ascii="Calibri" w:hAnsi="Calibri" w:cs="Calibri"/>
              <w:b w:val="0"/>
              <w:bCs w:val="0"/>
              <w:color w:val="auto"/>
            </w:rPr>
          </w:rPrChange>
        </w:rPr>
      </w:pPr>
    </w:p>
    <w:p w:rsidR="00B075AA" w:rsidRPr="00AE2702" w:rsidRDefault="00B075AA" w:rsidP="00A603B6">
      <w:pPr>
        <w:rPr>
          <w:rPrChange w:id="1596" w:author="mntavares" w:date="2017-10-26T10:35:00Z">
            <w:rPr/>
          </w:rPrChange>
        </w:rPr>
      </w:pPr>
    </w:p>
    <w:p w:rsidR="00B075AA" w:rsidRPr="00AE2702" w:rsidRDefault="00B075AA" w:rsidP="00392574">
      <w:pPr>
        <w:pStyle w:val="Titulo1-Personalizado-TR"/>
        <w:keepNext w:val="0"/>
        <w:ind w:left="0" w:firstLine="0"/>
        <w:rPr>
          <w:rFonts w:ascii="Calibri" w:hAnsi="Calibri" w:cs="Calibri"/>
          <w:sz w:val="28"/>
          <w:szCs w:val="28"/>
          <w:rPrChange w:id="1597" w:author="mntavares" w:date="2017-10-26T10:35:00Z">
            <w:rPr>
              <w:rFonts w:ascii="Calibri" w:hAnsi="Calibri" w:cs="Calibri"/>
              <w:sz w:val="28"/>
              <w:szCs w:val="28"/>
            </w:rPr>
          </w:rPrChange>
        </w:rPr>
      </w:pPr>
      <w:r w:rsidRPr="00AE2702">
        <w:rPr>
          <w:rFonts w:ascii="Calibri" w:hAnsi="Calibri" w:cs="Calibri"/>
          <w:sz w:val="28"/>
          <w:szCs w:val="28"/>
          <w:rPrChange w:id="1598" w:author="mntavares" w:date="2017-10-26T10:35:00Z">
            <w:rPr>
              <w:rFonts w:ascii="Calibri" w:hAnsi="Calibri" w:cs="Calibri"/>
              <w:sz w:val="28"/>
              <w:szCs w:val="28"/>
            </w:rPr>
          </w:rPrChange>
        </w:rPr>
        <w:t xml:space="preserve">ELEMENTOS PARA GESTÃO DO CONTRATO </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120"/>
        <w:ind w:right="0"/>
        <w:jc w:val="both"/>
        <w:textAlignment w:val="baseline"/>
        <w:rPr>
          <w:rFonts w:ascii="Calibri" w:hAnsi="Calibri" w:cs="Calibri"/>
          <w:color w:val="auto"/>
          <w:rPrChange w:id="1599" w:author="mntavares" w:date="2017-10-26T10:35:00Z">
            <w:rPr>
              <w:rFonts w:ascii="Calibri" w:hAnsi="Calibri" w:cs="Calibri"/>
              <w:color w:val="auto"/>
            </w:rPr>
          </w:rPrChange>
        </w:rPr>
      </w:pPr>
      <w:r w:rsidRPr="00AE2702">
        <w:rPr>
          <w:rFonts w:ascii="Calibri" w:hAnsi="Calibri" w:cs="Calibri"/>
          <w:color w:val="auto"/>
          <w:rPrChange w:id="1600" w:author="mntavares" w:date="2017-10-26T10:35:00Z">
            <w:rPr>
              <w:rFonts w:ascii="Calibri" w:hAnsi="Calibri" w:cs="Calibri"/>
              <w:color w:val="auto"/>
            </w:rPr>
          </w:rPrChange>
        </w:rPr>
        <w:t xml:space="preserve">PAPÉIS E RESPONSABILIDADES </w:t>
      </w:r>
    </w:p>
    <w:p w:rsidR="00B075AA" w:rsidRPr="00AE2702"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Change w:id="1601" w:author="mntavares" w:date="2017-10-26T10:35:00Z">
            <w:rPr>
              <w:rFonts w:ascii="Calibri" w:hAnsi="Calibri" w:cs="Calibri"/>
              <w:color w:val="auto"/>
            </w:rPr>
          </w:rPrChange>
        </w:rPr>
      </w:pPr>
      <w:r w:rsidRPr="00AE2702">
        <w:rPr>
          <w:rFonts w:ascii="Calibri" w:hAnsi="Calibri" w:cs="Calibri"/>
          <w:color w:val="auto"/>
          <w:rPrChange w:id="1602" w:author="mntavares" w:date="2017-10-26T10:35:00Z">
            <w:rPr>
              <w:rFonts w:ascii="Calibri" w:hAnsi="Calibri" w:cs="Calibri"/>
              <w:color w:val="auto"/>
            </w:rPr>
          </w:rPrChange>
        </w:rPr>
        <w:lastRenderedPageBreak/>
        <w:t>Gestor do Contrato</w:t>
      </w:r>
    </w:p>
    <w:p w:rsidR="00B075AA" w:rsidRPr="00AE2702"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03" w:author="mntavares" w:date="2017-10-26T10:35:00Z">
            <w:rPr>
              <w:rFonts w:ascii="Calibri" w:hAnsi="Calibri" w:cs="Calibri"/>
              <w:b w:val="0"/>
              <w:bCs w:val="0"/>
              <w:color w:val="auto"/>
            </w:rPr>
          </w:rPrChange>
        </w:rPr>
      </w:pPr>
      <w:r w:rsidRPr="00AE2702">
        <w:rPr>
          <w:rFonts w:ascii="Calibri" w:hAnsi="Calibri" w:cs="Calibri"/>
          <w:b w:val="0"/>
          <w:bCs w:val="0"/>
          <w:color w:val="auto"/>
          <w:rPrChange w:id="1604" w:author="mntavares" w:date="2017-10-26T10:35:00Z">
            <w:rPr>
              <w:rFonts w:ascii="Calibri" w:hAnsi="Calibri" w:cs="Calibri"/>
              <w:b w:val="0"/>
              <w:bCs w:val="0"/>
              <w:color w:val="auto"/>
            </w:rPr>
          </w:rPrChange>
        </w:rPr>
        <w:t>Entidade: Seção de Gerência dos Serviços de Rede SEGSR/NGSI/DITI/STI</w:t>
      </w:r>
    </w:p>
    <w:p w:rsidR="00B075AA" w:rsidRPr="00AE2702"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05" w:author="mntavares" w:date="2017-10-26T10:35:00Z">
            <w:rPr>
              <w:rFonts w:ascii="Calibri" w:hAnsi="Calibri" w:cs="Calibri"/>
              <w:b w:val="0"/>
              <w:bCs w:val="0"/>
              <w:color w:val="auto"/>
            </w:rPr>
          </w:rPrChange>
        </w:rPr>
      </w:pPr>
      <w:r w:rsidRPr="00AE2702">
        <w:rPr>
          <w:rFonts w:ascii="Calibri" w:hAnsi="Calibri" w:cs="Calibri"/>
          <w:b w:val="0"/>
          <w:bCs w:val="0"/>
          <w:color w:val="auto"/>
          <w:rPrChange w:id="1606" w:author="mntavares" w:date="2017-10-26T10:35:00Z">
            <w:rPr>
              <w:rFonts w:ascii="Calibri" w:hAnsi="Calibri" w:cs="Calibri"/>
              <w:b w:val="0"/>
              <w:bCs w:val="0"/>
              <w:color w:val="auto"/>
            </w:rPr>
          </w:rPrChange>
        </w:rPr>
        <w:t xml:space="preserve">Função: Servidor representante da Área de Tecnologia da Informação, indicado pela autoridade competente dessa área, com atribuições gerenciais técnicas e operacionais relacionadas ao processo de renovação da Garantia e Suporte Técnico. </w:t>
      </w:r>
    </w:p>
    <w:p w:rsidR="00B075AA" w:rsidRPr="00AE2702"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07" w:author="mntavares" w:date="2017-10-26T10:35:00Z">
            <w:rPr>
              <w:rFonts w:ascii="Calibri" w:hAnsi="Calibri" w:cs="Calibri"/>
              <w:b w:val="0"/>
              <w:bCs w:val="0"/>
              <w:color w:val="auto"/>
            </w:rPr>
          </w:rPrChange>
        </w:rPr>
      </w:pPr>
      <w:r w:rsidRPr="00AE2702">
        <w:rPr>
          <w:rFonts w:ascii="Calibri" w:hAnsi="Calibri" w:cs="Calibri"/>
          <w:b w:val="0"/>
          <w:bCs w:val="0"/>
          <w:color w:val="auto"/>
          <w:rPrChange w:id="1608" w:author="mntavares" w:date="2017-10-26T10:35:00Z">
            <w:rPr>
              <w:rFonts w:ascii="Calibri" w:hAnsi="Calibri" w:cs="Calibri"/>
              <w:b w:val="0"/>
              <w:bCs w:val="0"/>
              <w:color w:val="auto"/>
            </w:rPr>
          </w:rPrChange>
        </w:rPr>
        <w:t>Responsabilidades</w:t>
      </w:r>
    </w:p>
    <w:p w:rsidR="00B075AA" w:rsidRPr="00AE2702"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Change w:id="1609"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610" w:author="mntavares" w:date="2017-10-26T10:35:00Z">
            <w:rPr>
              <w:rFonts w:ascii="Calibri" w:hAnsi="Calibri" w:cs="Calibri"/>
              <w:sz w:val="24"/>
              <w:szCs w:val="24"/>
              <w:lang w:val="pt-BR" w:eastAsia="en-US"/>
            </w:rPr>
          </w:rPrChange>
        </w:rPr>
        <w:t>Adotar as providências necessárias ao fiel cumprimento do ajuste, tendo por parâmetro os resultados previstos neste Termo e no contrato. As decisões e providências que ultrapassarem a sua competência deverão ser encaminhadas, de imediato, aos seus superiores para a adoção das medidas pertinentes, que tomará as providências para que se apliquem as sanções previstas na lei e no contrato, sob pena de responsabilidade solidária pelos danos causados por sua omissão;</w:t>
      </w:r>
    </w:p>
    <w:p w:rsidR="00B075AA" w:rsidRPr="00AE2702" w:rsidRDefault="00B075AA" w:rsidP="006F3599">
      <w:pPr>
        <w:numPr>
          <w:ilvl w:val="0"/>
          <w:numId w:val="6"/>
        </w:numPr>
        <w:spacing w:before="120" w:after="120"/>
        <w:ind w:left="714" w:hanging="357"/>
        <w:jc w:val="both"/>
        <w:rPr>
          <w:rFonts w:ascii="Calibri" w:hAnsi="Calibri" w:cs="Calibri"/>
          <w:sz w:val="24"/>
          <w:szCs w:val="24"/>
          <w:lang w:eastAsia="en-US"/>
          <w:rPrChange w:id="1611"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1612" w:author="mntavares" w:date="2017-10-26T10:35:00Z">
            <w:rPr>
              <w:rFonts w:ascii="Calibri" w:hAnsi="Calibri" w:cs="Calibri"/>
              <w:sz w:val="24"/>
              <w:szCs w:val="24"/>
              <w:lang w:eastAsia="en-US"/>
            </w:rPr>
          </w:rPrChange>
        </w:rPr>
        <w:t>Acompanhar e fiscalizar a execução dos serviços e anotar em registro próprio todas as ocorrências relacionadas com a execução, sob os aspectos quantitativos e qualitativos, comunicando ao preposto as ocorrências de quaisquer fatos que exijam medidas corretivas por parte da CONTRATADA;</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13" w:author="mntavares" w:date="2017-10-26T10:35:00Z">
            <w:rPr>
              <w:sz w:val="24"/>
              <w:szCs w:val="24"/>
            </w:rPr>
          </w:rPrChange>
        </w:rPr>
      </w:pPr>
      <w:r w:rsidRPr="00AE2702">
        <w:rPr>
          <w:sz w:val="24"/>
          <w:szCs w:val="24"/>
          <w:rPrChange w:id="1614" w:author="mntavares" w:date="2017-10-26T10:35:00Z">
            <w:rPr>
              <w:sz w:val="24"/>
              <w:szCs w:val="24"/>
            </w:rPr>
          </w:rPrChange>
        </w:rPr>
        <w:t>Alimentar o Sistema de Gestão Contratual relativo ao acompanhamento e fiscalização do contrato, especialmente, as ocorrências identificadas no exercício do seu mister;</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15" w:author="mntavares" w:date="2017-10-26T10:35:00Z">
            <w:rPr>
              <w:sz w:val="24"/>
              <w:szCs w:val="24"/>
            </w:rPr>
          </w:rPrChange>
        </w:rPr>
      </w:pPr>
      <w:r w:rsidRPr="00AE2702">
        <w:rPr>
          <w:sz w:val="24"/>
          <w:szCs w:val="24"/>
          <w:rPrChange w:id="1616" w:author="mntavares" w:date="2017-10-26T10:35:00Z">
            <w:rPr>
              <w:sz w:val="24"/>
              <w:szCs w:val="24"/>
            </w:rPr>
          </w:rPrChange>
        </w:rPr>
        <w:t>Controlar o prazo de vigência do instrumento contratual sob sua responsabilidade e solicitar à autoridade superior imediata, sempre que necessário, as medidas necessárias a não solução de continuidade da prestação do serviço;</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17" w:author="mntavares" w:date="2017-10-26T10:35:00Z">
            <w:rPr>
              <w:sz w:val="24"/>
              <w:szCs w:val="24"/>
            </w:rPr>
          </w:rPrChange>
        </w:rPr>
      </w:pPr>
      <w:r w:rsidRPr="00AE2702">
        <w:rPr>
          <w:sz w:val="24"/>
          <w:szCs w:val="24"/>
          <w:rPrChange w:id="1618" w:author="mntavares" w:date="2017-10-26T10:35:00Z">
            <w:rPr>
              <w:sz w:val="24"/>
              <w:szCs w:val="24"/>
            </w:rPr>
          </w:rPrChange>
        </w:rPr>
        <w:t>Receber, conferir e atestar as notas fiscais encaminhando-as à unidade competente para análise e posterior pagamento;</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19" w:author="mntavares" w:date="2017-10-26T10:35:00Z">
            <w:rPr>
              <w:sz w:val="24"/>
              <w:szCs w:val="24"/>
            </w:rPr>
          </w:rPrChange>
        </w:rPr>
      </w:pPr>
      <w:r w:rsidRPr="00AE2702">
        <w:rPr>
          <w:sz w:val="24"/>
          <w:szCs w:val="24"/>
          <w:rPrChange w:id="1620" w:author="mntavares" w:date="2017-10-26T10:35:00Z">
            <w:rPr>
              <w:sz w:val="24"/>
              <w:szCs w:val="24"/>
            </w:rPr>
          </w:rPrChange>
        </w:rPr>
        <w:t>Elaborar PAD - Pedido de Autorização de Despesa, ao constatar a necessidade de acréscimo, para verificação da disponibilidade orçamentária e autorização prévia;</w:t>
      </w:r>
    </w:p>
    <w:p w:rsidR="00B075AA" w:rsidRPr="00AE2702" w:rsidRDefault="008776C2" w:rsidP="006F3599">
      <w:pPr>
        <w:pStyle w:val="PargrafodaLista"/>
        <w:numPr>
          <w:ilvl w:val="0"/>
          <w:numId w:val="6"/>
        </w:numPr>
        <w:autoSpaceDE w:val="0"/>
        <w:autoSpaceDN w:val="0"/>
        <w:adjustRightInd w:val="0"/>
        <w:jc w:val="both"/>
        <w:rPr>
          <w:sz w:val="24"/>
          <w:szCs w:val="24"/>
          <w:rPrChange w:id="1621" w:author="mntavares" w:date="2017-10-26T10:35:00Z">
            <w:rPr>
              <w:sz w:val="24"/>
              <w:szCs w:val="24"/>
            </w:rPr>
          </w:rPrChange>
        </w:rPr>
      </w:pPr>
      <w:r w:rsidRPr="00AE2702">
        <w:rPr>
          <w:sz w:val="24"/>
          <w:szCs w:val="24"/>
          <w:rPrChange w:id="1622" w:author="mntavares" w:date="2017-10-26T10:35:00Z">
            <w:rPr>
              <w:sz w:val="24"/>
              <w:szCs w:val="24"/>
            </w:rPr>
          </w:rPrChange>
        </w:rPr>
        <w:t>Comunicar à unidade competente</w:t>
      </w:r>
      <w:r w:rsidR="00B075AA" w:rsidRPr="00AE2702">
        <w:rPr>
          <w:sz w:val="24"/>
          <w:szCs w:val="24"/>
          <w:rPrChange w:id="1623" w:author="mntavares" w:date="2017-10-26T10:35:00Z">
            <w:rPr>
              <w:sz w:val="24"/>
              <w:szCs w:val="24"/>
            </w:rPr>
          </w:rPrChange>
        </w:rPr>
        <w:t>, formalmente, e em tempo hábil, irregularidades cometidas passíveis de penalidade, após os contatos prévios com a contratada;</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24" w:author="mntavares" w:date="2017-10-26T10:35:00Z">
            <w:rPr>
              <w:sz w:val="24"/>
              <w:szCs w:val="24"/>
            </w:rPr>
          </w:rPrChange>
        </w:rPr>
      </w:pPr>
      <w:r w:rsidRPr="00AE2702">
        <w:rPr>
          <w:sz w:val="24"/>
          <w:szCs w:val="24"/>
          <w:rPrChange w:id="1625" w:author="mntavares" w:date="2017-10-26T10:35:00Z">
            <w:rPr>
              <w:sz w:val="24"/>
              <w:szCs w:val="24"/>
            </w:rPr>
          </w:rPrChange>
        </w:rPr>
        <w:t>Solicitar à unidade competente esclarecimentos de dúvidas relativas ao contrato sob sua responsabilidade;</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26" w:author="mntavares" w:date="2017-10-26T10:35:00Z">
            <w:rPr>
              <w:sz w:val="24"/>
              <w:szCs w:val="24"/>
            </w:rPr>
          </w:rPrChange>
        </w:rPr>
      </w:pPr>
      <w:r w:rsidRPr="00AE2702">
        <w:rPr>
          <w:sz w:val="24"/>
          <w:szCs w:val="24"/>
          <w:rPrChange w:id="1627" w:author="mntavares" w:date="2017-10-26T10:35:00Z">
            <w:rPr>
              <w:sz w:val="24"/>
              <w:szCs w:val="24"/>
            </w:rPr>
          </w:rPrChange>
        </w:rPr>
        <w:t>Informar à unidade de programação orçamentária e financeira, até 10 de dezembro de cada ano, as obrigações financeiras não liquidadas no exercício, visando à obtenção de reforço, cancelamento e/ou inscrição de saldos de empenho à conta de restos a pagar;</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28" w:author="mntavares" w:date="2017-10-26T10:35:00Z">
            <w:rPr>
              <w:sz w:val="24"/>
              <w:szCs w:val="24"/>
            </w:rPr>
          </w:rPrChange>
        </w:rPr>
      </w:pPr>
      <w:r w:rsidRPr="00AE2702">
        <w:rPr>
          <w:sz w:val="24"/>
          <w:szCs w:val="24"/>
          <w:rPrChange w:id="1629" w:author="mntavares" w:date="2017-10-26T10:35:00Z">
            <w:rPr>
              <w:sz w:val="24"/>
              <w:szCs w:val="24"/>
            </w:rPr>
          </w:rPrChange>
        </w:rPr>
        <w:t>Manter sob sua guarda cópias do Contrato em vigor e do respectivo Termo de Referência;</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30" w:author="mntavares" w:date="2017-10-26T10:35:00Z">
            <w:rPr>
              <w:sz w:val="24"/>
              <w:szCs w:val="24"/>
            </w:rPr>
          </w:rPrChange>
        </w:rPr>
      </w:pPr>
      <w:r w:rsidRPr="00AE2702">
        <w:rPr>
          <w:sz w:val="24"/>
          <w:szCs w:val="24"/>
          <w:rPrChange w:id="1631" w:author="mntavares" w:date="2017-10-26T10:35:00Z">
            <w:rPr>
              <w:sz w:val="24"/>
              <w:szCs w:val="24"/>
            </w:rPr>
          </w:rPrChange>
        </w:rPr>
        <w:t>Confrontar os preços e quantidades constantes da nota fiscal com os estabelecidos no contrato;</w:t>
      </w:r>
    </w:p>
    <w:p w:rsidR="00B075AA" w:rsidRPr="00AE2702" w:rsidRDefault="00B075AA" w:rsidP="006F3599">
      <w:pPr>
        <w:pStyle w:val="PargrafodaLista"/>
        <w:numPr>
          <w:ilvl w:val="0"/>
          <w:numId w:val="6"/>
        </w:numPr>
        <w:autoSpaceDE w:val="0"/>
        <w:autoSpaceDN w:val="0"/>
        <w:adjustRightInd w:val="0"/>
        <w:spacing w:before="120" w:after="120" w:line="240" w:lineRule="auto"/>
        <w:ind w:left="714" w:hanging="357"/>
        <w:jc w:val="both"/>
        <w:rPr>
          <w:sz w:val="24"/>
          <w:szCs w:val="24"/>
          <w:rPrChange w:id="1632" w:author="mntavares" w:date="2017-10-26T10:35:00Z">
            <w:rPr>
              <w:sz w:val="24"/>
              <w:szCs w:val="24"/>
            </w:rPr>
          </w:rPrChange>
        </w:rPr>
      </w:pPr>
      <w:r w:rsidRPr="00AE2702">
        <w:rPr>
          <w:sz w:val="24"/>
          <w:szCs w:val="24"/>
          <w:rPrChange w:id="1633" w:author="mntavares" w:date="2017-10-26T10:35:00Z">
            <w:rPr>
              <w:sz w:val="24"/>
              <w:szCs w:val="24"/>
            </w:rPr>
          </w:rPrChange>
        </w:rPr>
        <w:t xml:space="preserve">Fiscalizar o cumprimento das metas previamente estabelecidas neste Termo de Referência, acompanhando e avaliando a qualidade da execução dos serviços </w:t>
      </w:r>
      <w:r w:rsidRPr="00AE2702">
        <w:rPr>
          <w:sz w:val="24"/>
          <w:szCs w:val="24"/>
          <w:rPrChange w:id="1634" w:author="mntavares" w:date="2017-10-26T10:35:00Z">
            <w:rPr>
              <w:sz w:val="24"/>
              <w:szCs w:val="24"/>
            </w:rPr>
          </w:rPrChange>
        </w:rPr>
        <w:lastRenderedPageBreak/>
        <w:t>prestados, devendo comunicar à empresa por escrito o descumprimento das mesmas;</w:t>
      </w:r>
    </w:p>
    <w:p w:rsidR="00B075AA" w:rsidRPr="00AE2702" w:rsidRDefault="00B075AA" w:rsidP="006F3599">
      <w:pPr>
        <w:pStyle w:val="contrato0"/>
        <w:widowControl w:val="0"/>
        <w:numPr>
          <w:ilvl w:val="0"/>
          <w:numId w:val="6"/>
        </w:numPr>
        <w:spacing w:before="120" w:after="120"/>
        <w:ind w:left="714" w:hanging="357"/>
        <w:rPr>
          <w:rFonts w:ascii="Calibri" w:hAnsi="Calibri" w:cs="Calibri"/>
          <w:sz w:val="24"/>
          <w:szCs w:val="24"/>
          <w:lang w:val="pt-BR" w:eastAsia="en-US"/>
          <w:rPrChange w:id="1635"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636" w:author="mntavares" w:date="2017-10-26T10:35:00Z">
            <w:rPr>
              <w:rFonts w:ascii="Calibri" w:hAnsi="Calibri" w:cs="Calibri"/>
              <w:sz w:val="24"/>
              <w:szCs w:val="24"/>
              <w:lang w:val="pt-BR" w:eastAsia="en-US"/>
            </w:rPr>
          </w:rPrChange>
        </w:rPr>
        <w:t>Comunicar à Administração o descumprimento dos prazos e metas previamente estabelecidos, para efeito de glosa e aplicação de penalidade, se for o caso.</w:t>
      </w:r>
    </w:p>
    <w:p w:rsidR="00B075AA" w:rsidRPr="00AE2702" w:rsidRDefault="00B075AA" w:rsidP="006F3599">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Change w:id="1637" w:author="mntavares" w:date="2017-10-26T10:35:00Z">
            <w:rPr>
              <w:rFonts w:ascii="Calibri" w:hAnsi="Calibri" w:cs="Calibri"/>
              <w:color w:val="auto"/>
            </w:rPr>
          </w:rPrChange>
        </w:rPr>
      </w:pPr>
      <w:r w:rsidRPr="00AE2702">
        <w:rPr>
          <w:rFonts w:ascii="Calibri" w:hAnsi="Calibri" w:cs="Calibri"/>
          <w:color w:val="auto"/>
          <w:rPrChange w:id="1638" w:author="mntavares" w:date="2017-10-26T10:35:00Z">
            <w:rPr>
              <w:rFonts w:ascii="Calibri" w:hAnsi="Calibri" w:cs="Calibri"/>
              <w:color w:val="auto"/>
            </w:rPr>
          </w:rPrChange>
        </w:rPr>
        <w:t>Fiscal Administrativo do Contrato</w:t>
      </w:r>
    </w:p>
    <w:p w:rsidR="00B075AA" w:rsidRPr="00AE2702"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39" w:author="mntavares" w:date="2017-10-26T10:35:00Z">
            <w:rPr>
              <w:rFonts w:ascii="Calibri" w:hAnsi="Calibri" w:cs="Calibri"/>
              <w:b w:val="0"/>
              <w:bCs w:val="0"/>
              <w:color w:val="auto"/>
            </w:rPr>
          </w:rPrChange>
        </w:rPr>
      </w:pPr>
      <w:r w:rsidRPr="00AE2702">
        <w:rPr>
          <w:rFonts w:ascii="Calibri" w:hAnsi="Calibri" w:cs="Calibri"/>
          <w:b w:val="0"/>
          <w:bCs w:val="0"/>
          <w:color w:val="auto"/>
          <w:rPrChange w:id="1640" w:author="mntavares" w:date="2017-10-26T10:35:00Z">
            <w:rPr>
              <w:rFonts w:ascii="Calibri" w:hAnsi="Calibri" w:cs="Calibri"/>
              <w:b w:val="0"/>
              <w:bCs w:val="0"/>
              <w:color w:val="auto"/>
            </w:rPr>
          </w:rPrChange>
        </w:rPr>
        <w:t>Entidade: Nú</w:t>
      </w:r>
      <w:r w:rsidR="00A35D2F" w:rsidRPr="00AE2702">
        <w:rPr>
          <w:rFonts w:ascii="Calibri" w:hAnsi="Calibri" w:cs="Calibri"/>
          <w:b w:val="0"/>
          <w:bCs w:val="0"/>
          <w:color w:val="auto"/>
          <w:rPrChange w:id="1641" w:author="mntavares" w:date="2017-10-26T10:35:00Z">
            <w:rPr>
              <w:rFonts w:ascii="Calibri" w:hAnsi="Calibri" w:cs="Calibri"/>
              <w:b w:val="0"/>
              <w:bCs w:val="0"/>
              <w:color w:val="auto"/>
            </w:rPr>
          </w:rPrChange>
        </w:rPr>
        <w:t>cleo de Contratos e Licitações/</w:t>
      </w:r>
      <w:r w:rsidRPr="00AE2702">
        <w:rPr>
          <w:rFonts w:ascii="Calibri" w:hAnsi="Calibri" w:cs="Calibri"/>
          <w:b w:val="0"/>
          <w:bCs w:val="0"/>
          <w:color w:val="auto"/>
          <w:rPrChange w:id="1642" w:author="mntavares" w:date="2017-10-26T10:35:00Z">
            <w:rPr>
              <w:rFonts w:ascii="Calibri" w:hAnsi="Calibri" w:cs="Calibri"/>
              <w:b w:val="0"/>
              <w:bCs w:val="0"/>
              <w:color w:val="auto"/>
            </w:rPr>
          </w:rPrChange>
        </w:rPr>
        <w:t>S</w:t>
      </w:r>
      <w:r w:rsidR="00A35D2F" w:rsidRPr="00AE2702">
        <w:rPr>
          <w:rFonts w:ascii="Calibri" w:hAnsi="Calibri" w:cs="Calibri"/>
          <w:b w:val="0"/>
          <w:bCs w:val="0"/>
          <w:color w:val="auto"/>
          <w:rPrChange w:id="1643" w:author="mntavares" w:date="2017-10-26T10:35:00Z">
            <w:rPr>
              <w:rFonts w:ascii="Calibri" w:hAnsi="Calibri" w:cs="Calibri"/>
              <w:b w:val="0"/>
              <w:bCs w:val="0"/>
              <w:color w:val="auto"/>
            </w:rPr>
          </w:rPrChange>
        </w:rPr>
        <w:t>A.</w:t>
      </w:r>
    </w:p>
    <w:p w:rsidR="00B075AA" w:rsidRPr="00AE2702"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44" w:author="mntavares" w:date="2017-10-26T10:35:00Z">
            <w:rPr>
              <w:rFonts w:ascii="Calibri" w:hAnsi="Calibri" w:cs="Calibri"/>
              <w:b w:val="0"/>
              <w:bCs w:val="0"/>
              <w:color w:val="auto"/>
            </w:rPr>
          </w:rPrChange>
        </w:rPr>
      </w:pPr>
      <w:r w:rsidRPr="00AE2702">
        <w:rPr>
          <w:rFonts w:ascii="Calibri" w:hAnsi="Calibri" w:cs="Calibri"/>
          <w:b w:val="0"/>
          <w:bCs w:val="0"/>
          <w:color w:val="auto"/>
          <w:rPrChange w:id="1645" w:author="mntavares" w:date="2017-10-26T10:35:00Z">
            <w:rPr>
              <w:rFonts w:ascii="Calibri" w:hAnsi="Calibri" w:cs="Calibri"/>
              <w:b w:val="0"/>
              <w:bCs w:val="0"/>
              <w:color w:val="auto"/>
            </w:rPr>
          </w:rPrChange>
        </w:rPr>
        <w:t>Função: Servidor representante da Área Administrativa, indicado pela autoridade competente dessa área para fiscalizar o contrato quanto aos aspectos administrativos.</w:t>
      </w:r>
    </w:p>
    <w:p w:rsidR="00B075AA" w:rsidRPr="00AE2702" w:rsidRDefault="00B075AA" w:rsidP="00792959">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46" w:author="mntavares" w:date="2017-10-26T10:35:00Z">
            <w:rPr>
              <w:rFonts w:ascii="Calibri" w:hAnsi="Calibri" w:cs="Calibri"/>
              <w:b w:val="0"/>
              <w:bCs w:val="0"/>
              <w:color w:val="auto"/>
            </w:rPr>
          </w:rPrChange>
        </w:rPr>
      </w:pPr>
      <w:r w:rsidRPr="00AE2702">
        <w:rPr>
          <w:rFonts w:ascii="Calibri" w:hAnsi="Calibri" w:cs="Calibri"/>
          <w:b w:val="0"/>
          <w:bCs w:val="0"/>
          <w:color w:val="auto"/>
          <w:rPrChange w:id="1647" w:author="mntavares" w:date="2017-10-26T10:35:00Z">
            <w:rPr>
              <w:rFonts w:ascii="Calibri" w:hAnsi="Calibri" w:cs="Calibri"/>
              <w:b w:val="0"/>
              <w:bCs w:val="0"/>
              <w:color w:val="auto"/>
            </w:rPr>
          </w:rPrChange>
        </w:rPr>
        <w:t>Responsabilidades</w:t>
      </w:r>
    </w:p>
    <w:p w:rsidR="00B075AA" w:rsidRPr="00AE2702"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Change w:id="1648"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649" w:author="mntavares" w:date="2017-10-26T10:35:00Z">
            <w:rPr>
              <w:rFonts w:ascii="Calibri" w:hAnsi="Calibri" w:cs="Calibri"/>
              <w:sz w:val="24"/>
              <w:szCs w:val="24"/>
              <w:lang w:val="pt-BR" w:eastAsia="en-US"/>
            </w:rPr>
          </w:rPrChange>
        </w:rPr>
        <w:t>Proporcionar todas as condições necessárias para que a CONTRATADA possa cumprir o objeto desta contratação;</w:t>
      </w:r>
    </w:p>
    <w:p w:rsidR="00B075AA" w:rsidRPr="00AE2702" w:rsidRDefault="00B075AA" w:rsidP="00792959">
      <w:pPr>
        <w:pStyle w:val="contrato0"/>
        <w:widowControl w:val="0"/>
        <w:numPr>
          <w:ilvl w:val="0"/>
          <w:numId w:val="20"/>
        </w:numPr>
        <w:spacing w:before="120" w:after="120"/>
        <w:ind w:left="714" w:hanging="357"/>
        <w:rPr>
          <w:rFonts w:ascii="Calibri" w:hAnsi="Calibri" w:cs="Calibri"/>
          <w:sz w:val="24"/>
          <w:szCs w:val="24"/>
          <w:lang w:val="pt-BR" w:eastAsia="en-US"/>
          <w:rPrChange w:id="1650"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651" w:author="mntavares" w:date="2017-10-26T10:35:00Z">
            <w:rPr>
              <w:rFonts w:ascii="Calibri" w:hAnsi="Calibri" w:cs="Calibri"/>
              <w:sz w:val="24"/>
              <w:szCs w:val="24"/>
              <w:lang w:val="pt-BR" w:eastAsia="en-US"/>
            </w:rPr>
          </w:rPrChange>
        </w:rPr>
        <w:t>Proporcionar os espaços físicos, instalações, equipamentos e meios materiais necessários ao desempenho das atividades técnicas exigidas neste instrumento;</w:t>
      </w:r>
    </w:p>
    <w:p w:rsidR="00B075AA" w:rsidRPr="00AE2702" w:rsidRDefault="00B075AA" w:rsidP="00792959">
      <w:pPr>
        <w:pStyle w:val="PargrafodaLista"/>
        <w:numPr>
          <w:ilvl w:val="0"/>
          <w:numId w:val="20"/>
        </w:numPr>
        <w:autoSpaceDE w:val="0"/>
        <w:autoSpaceDN w:val="0"/>
        <w:adjustRightInd w:val="0"/>
        <w:jc w:val="both"/>
        <w:rPr>
          <w:sz w:val="24"/>
          <w:szCs w:val="24"/>
          <w:rPrChange w:id="1652" w:author="mntavares" w:date="2017-10-26T10:35:00Z">
            <w:rPr>
              <w:sz w:val="24"/>
              <w:szCs w:val="24"/>
            </w:rPr>
          </w:rPrChange>
        </w:rPr>
      </w:pPr>
      <w:r w:rsidRPr="00AE2702">
        <w:rPr>
          <w:sz w:val="24"/>
          <w:szCs w:val="24"/>
          <w:rPrChange w:id="1653" w:author="mntavares" w:date="2017-10-26T10:35:00Z">
            <w:rPr>
              <w:sz w:val="24"/>
              <w:szCs w:val="24"/>
            </w:rPr>
          </w:rPrChange>
        </w:rPr>
        <w:t xml:space="preserve">Esclarecer dúvidas do preposto/representante da Contratada que estiverem sob a sua alçada, encaminhando problemas que surgirem quando lhe faltar competência; </w:t>
      </w:r>
    </w:p>
    <w:p w:rsidR="00B075AA" w:rsidRPr="00AE2702" w:rsidRDefault="00B075AA" w:rsidP="00792959">
      <w:pPr>
        <w:pStyle w:val="PargrafodaLista"/>
        <w:numPr>
          <w:ilvl w:val="0"/>
          <w:numId w:val="20"/>
        </w:numPr>
        <w:autoSpaceDE w:val="0"/>
        <w:autoSpaceDN w:val="0"/>
        <w:adjustRightInd w:val="0"/>
        <w:jc w:val="both"/>
        <w:rPr>
          <w:sz w:val="24"/>
          <w:szCs w:val="24"/>
          <w:rPrChange w:id="1654" w:author="mntavares" w:date="2017-10-26T10:35:00Z">
            <w:rPr>
              <w:sz w:val="24"/>
              <w:szCs w:val="24"/>
            </w:rPr>
          </w:rPrChange>
        </w:rPr>
      </w:pPr>
      <w:r w:rsidRPr="00AE2702">
        <w:rPr>
          <w:sz w:val="24"/>
          <w:szCs w:val="24"/>
          <w:rPrChange w:id="1655" w:author="mntavares" w:date="2017-10-26T10:35:00Z">
            <w:rPr>
              <w:sz w:val="24"/>
              <w:szCs w:val="24"/>
            </w:rPr>
          </w:rPrChange>
        </w:rPr>
        <w:t xml:space="preserve">Encaminhar questões relativas: </w:t>
      </w:r>
    </w:p>
    <w:p w:rsidR="00B075AA" w:rsidRPr="00AE2702"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Change w:id="1656" w:author="mntavares" w:date="2017-10-26T10:35:00Z">
            <w:rPr>
              <w:color w:val="000000"/>
              <w:sz w:val="24"/>
              <w:szCs w:val="24"/>
            </w:rPr>
          </w:rPrChange>
        </w:rPr>
      </w:pPr>
      <w:r w:rsidRPr="00AE2702">
        <w:rPr>
          <w:sz w:val="24"/>
          <w:szCs w:val="24"/>
          <w:rPrChange w:id="1657" w:author="mntavares" w:date="2017-10-26T10:35:00Z">
            <w:rPr>
              <w:color w:val="000000"/>
              <w:sz w:val="24"/>
              <w:szCs w:val="24"/>
            </w:rPr>
          </w:rPrChange>
        </w:rPr>
        <w:t xml:space="preserve">à prorrogação de contrato, que deve ser providenciada antes de seu término, reunindo as justificativas competentes; </w:t>
      </w:r>
    </w:p>
    <w:p w:rsidR="00B075AA" w:rsidRPr="00AE2702"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Change w:id="1658" w:author="mntavares" w:date="2017-10-26T10:35:00Z">
            <w:rPr>
              <w:color w:val="000000"/>
              <w:sz w:val="24"/>
              <w:szCs w:val="24"/>
            </w:rPr>
          </w:rPrChange>
        </w:rPr>
      </w:pPr>
      <w:r w:rsidRPr="00AE2702">
        <w:rPr>
          <w:sz w:val="24"/>
          <w:szCs w:val="24"/>
          <w:rPrChange w:id="1659" w:author="mntavares" w:date="2017-10-26T10:35:00Z">
            <w:rPr>
              <w:color w:val="000000"/>
              <w:sz w:val="24"/>
              <w:szCs w:val="24"/>
            </w:rPr>
          </w:rPrChange>
        </w:rPr>
        <w:t>à comunicação para abertura de nova licitação, antes de findo</w:t>
      </w:r>
      <w:r w:rsidR="00221D6D" w:rsidRPr="00AE2702">
        <w:rPr>
          <w:sz w:val="24"/>
          <w:szCs w:val="24"/>
          <w:rPrChange w:id="1660" w:author="mntavares" w:date="2017-10-26T10:35:00Z">
            <w:rPr>
              <w:color w:val="000000"/>
              <w:sz w:val="24"/>
              <w:szCs w:val="24"/>
            </w:rPr>
          </w:rPrChange>
        </w:rPr>
        <w:t xml:space="preserve"> o estoque de bens</w:t>
      </w:r>
      <w:r w:rsidRPr="00AE2702">
        <w:rPr>
          <w:sz w:val="24"/>
          <w:szCs w:val="24"/>
          <w:rPrChange w:id="1661" w:author="mntavares" w:date="2017-10-26T10:35:00Z">
            <w:rPr>
              <w:color w:val="000000"/>
              <w:sz w:val="24"/>
              <w:szCs w:val="24"/>
            </w:rPr>
          </w:rPrChange>
        </w:rPr>
        <w:t xml:space="preserve">; </w:t>
      </w:r>
    </w:p>
    <w:p w:rsidR="00B075AA" w:rsidRPr="00AE2702"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Change w:id="1662" w:author="mntavares" w:date="2017-10-26T10:35:00Z">
            <w:rPr>
              <w:color w:val="000000"/>
              <w:sz w:val="24"/>
              <w:szCs w:val="24"/>
            </w:rPr>
          </w:rPrChange>
        </w:rPr>
      </w:pPr>
      <w:r w:rsidRPr="00AE2702">
        <w:rPr>
          <w:sz w:val="24"/>
          <w:szCs w:val="24"/>
          <w:rPrChange w:id="1663" w:author="mntavares" w:date="2017-10-26T10:35:00Z">
            <w:rPr>
              <w:color w:val="000000"/>
              <w:sz w:val="24"/>
              <w:szCs w:val="24"/>
            </w:rPr>
          </w:rPrChange>
        </w:rPr>
        <w:t xml:space="preserve">ao pagamento de faturas; </w:t>
      </w:r>
    </w:p>
    <w:p w:rsidR="00B075AA" w:rsidRPr="00AE2702" w:rsidRDefault="00B075AA" w:rsidP="00792959">
      <w:pPr>
        <w:pStyle w:val="PargrafodaLista"/>
        <w:numPr>
          <w:ilvl w:val="0"/>
          <w:numId w:val="21"/>
        </w:numPr>
        <w:autoSpaceDE w:val="0"/>
        <w:autoSpaceDN w:val="0"/>
        <w:adjustRightInd w:val="0"/>
        <w:spacing w:after="0" w:line="240" w:lineRule="auto"/>
        <w:ind w:left="1077" w:hanging="357"/>
        <w:jc w:val="both"/>
        <w:rPr>
          <w:sz w:val="24"/>
          <w:szCs w:val="24"/>
          <w:rPrChange w:id="1664" w:author="mntavares" w:date="2017-10-26T10:35:00Z">
            <w:rPr>
              <w:color w:val="000000"/>
              <w:sz w:val="24"/>
              <w:szCs w:val="24"/>
            </w:rPr>
          </w:rPrChange>
        </w:rPr>
      </w:pPr>
      <w:r w:rsidRPr="00AE2702">
        <w:rPr>
          <w:sz w:val="24"/>
          <w:szCs w:val="24"/>
          <w:rPrChange w:id="1665" w:author="mntavares" w:date="2017-10-26T10:35:00Z">
            <w:rPr>
              <w:color w:val="000000"/>
              <w:sz w:val="24"/>
              <w:szCs w:val="24"/>
            </w:rPr>
          </w:rPrChange>
        </w:rPr>
        <w:t xml:space="preserve">à comunicação ao setor competente sobre quaisquer problemas detectados na </w:t>
      </w:r>
      <w:r w:rsidR="00A207FB" w:rsidRPr="00AE2702">
        <w:rPr>
          <w:sz w:val="24"/>
          <w:szCs w:val="24"/>
          <w:rPrChange w:id="1666" w:author="mntavares" w:date="2017-10-26T10:35:00Z">
            <w:rPr>
              <w:color w:val="000000"/>
              <w:sz w:val="24"/>
              <w:szCs w:val="24"/>
            </w:rPr>
          </w:rPrChange>
        </w:rPr>
        <w:t>entrega dos objetos</w:t>
      </w:r>
      <w:r w:rsidRPr="00AE2702">
        <w:rPr>
          <w:sz w:val="24"/>
          <w:szCs w:val="24"/>
          <w:rPrChange w:id="1667" w:author="mntavares" w:date="2017-10-26T10:35:00Z">
            <w:rPr>
              <w:color w:val="000000"/>
              <w:sz w:val="24"/>
              <w:szCs w:val="24"/>
            </w:rPr>
          </w:rPrChange>
        </w:rPr>
        <w:t xml:space="preserve">, que tenham implicações na atestação. </w:t>
      </w:r>
    </w:p>
    <w:p w:rsidR="00B075AA" w:rsidRPr="00AE2702"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Change w:id="1668" w:author="mntavares" w:date="2017-10-26T10:35:00Z">
            <w:rPr>
              <w:sz w:val="24"/>
              <w:szCs w:val="24"/>
            </w:rPr>
          </w:rPrChange>
        </w:rPr>
      </w:pPr>
      <w:r w:rsidRPr="00AE2702">
        <w:rPr>
          <w:sz w:val="24"/>
          <w:szCs w:val="24"/>
        </w:rPr>
        <w:t>Fiscalizar a manutenção, pela contratada, das condições de habilitação e qualificação, com a solicitação dos documentos nec</w:t>
      </w:r>
      <w:r w:rsidRPr="00AE2702">
        <w:rPr>
          <w:sz w:val="24"/>
          <w:szCs w:val="24"/>
          <w:rPrChange w:id="1669" w:author="mntavares" w:date="2017-10-26T10:35:00Z">
            <w:rPr>
              <w:sz w:val="24"/>
              <w:szCs w:val="24"/>
            </w:rPr>
          </w:rPrChange>
        </w:rPr>
        <w:t xml:space="preserve">essários a avaliação; </w:t>
      </w:r>
    </w:p>
    <w:p w:rsidR="00B075AA" w:rsidRPr="00AE2702"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Change w:id="1670" w:author="mntavares" w:date="2017-10-26T10:35:00Z">
            <w:rPr>
              <w:sz w:val="24"/>
              <w:szCs w:val="24"/>
            </w:rPr>
          </w:rPrChange>
        </w:rPr>
      </w:pPr>
      <w:r w:rsidRPr="00AE2702">
        <w:rPr>
          <w:sz w:val="24"/>
          <w:szCs w:val="24"/>
          <w:rPrChange w:id="1671" w:author="mntavares" w:date="2017-10-26T10:35:00Z">
            <w:rPr>
              <w:sz w:val="24"/>
              <w:szCs w:val="24"/>
            </w:rPr>
          </w:rPrChange>
        </w:rPr>
        <w:t xml:space="preserve">Atentar para as alterações de interesse da Contratada que deverão ser por ela formalizadas e devidamente fundamentadas, principalmente em se tratando de pedido de reequilíbrio econômico-financeiro ou repactuação. No caso de pedido de prorrogação de prazo, deverá ser comprovado o fato impeditivo da execução. Nas hipóteses alinhadas, cabe ao gestor juntar os pedidos no processo e informar o que for de sua alçada, encaminhando ao setor competente para analise e decisão; </w:t>
      </w:r>
    </w:p>
    <w:p w:rsidR="00B075AA" w:rsidRPr="00AE2702"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Change w:id="1672" w:author="mntavares" w:date="2017-10-26T10:35:00Z">
            <w:rPr>
              <w:sz w:val="24"/>
              <w:szCs w:val="24"/>
            </w:rPr>
          </w:rPrChange>
        </w:rPr>
      </w:pPr>
      <w:r w:rsidRPr="00AE2702">
        <w:rPr>
          <w:sz w:val="24"/>
          <w:szCs w:val="24"/>
          <w:rPrChange w:id="1673" w:author="mntavares" w:date="2017-10-26T10:35:00Z">
            <w:rPr>
              <w:sz w:val="24"/>
              <w:szCs w:val="24"/>
            </w:rPr>
          </w:rPrChange>
        </w:rPr>
        <w:t xml:space="preserve">Elaborar ou solicitar justificativa técnica, quando couber, com vistas à alteração unilateral do contrato pela Administração; </w:t>
      </w:r>
    </w:p>
    <w:p w:rsidR="00B075AA" w:rsidRPr="00AE2702" w:rsidRDefault="00B075AA" w:rsidP="00792959">
      <w:pPr>
        <w:pStyle w:val="PargrafodaLista"/>
        <w:numPr>
          <w:ilvl w:val="0"/>
          <w:numId w:val="20"/>
        </w:numPr>
        <w:autoSpaceDE w:val="0"/>
        <w:autoSpaceDN w:val="0"/>
        <w:adjustRightInd w:val="0"/>
        <w:spacing w:before="120" w:after="120" w:line="240" w:lineRule="auto"/>
        <w:ind w:left="714" w:hanging="357"/>
        <w:jc w:val="both"/>
        <w:rPr>
          <w:sz w:val="24"/>
          <w:szCs w:val="24"/>
          <w:rPrChange w:id="1674" w:author="mntavares" w:date="2017-10-26T10:35:00Z">
            <w:rPr>
              <w:sz w:val="24"/>
              <w:szCs w:val="24"/>
            </w:rPr>
          </w:rPrChange>
        </w:rPr>
      </w:pPr>
      <w:r w:rsidRPr="00AE2702">
        <w:rPr>
          <w:sz w:val="24"/>
          <w:szCs w:val="24"/>
          <w:rPrChange w:id="1675" w:author="mntavares" w:date="2017-10-26T10:35:00Z">
            <w:rPr>
              <w:sz w:val="24"/>
              <w:szCs w:val="24"/>
            </w:rPr>
          </w:rPrChange>
        </w:rPr>
        <w:t>Fiscalizar, com apoio da área técnica, o cumprimento, por parte da CONTRATADA, das exigências legais e de eficiência, eficácia, efetividade e economicidade do contrato.</w:t>
      </w:r>
    </w:p>
    <w:p w:rsidR="00B075AA" w:rsidRPr="00AE2702" w:rsidRDefault="00B075AA" w:rsidP="007241FA">
      <w:pPr>
        <w:pStyle w:val="Ttulo2"/>
        <w:keepNext w:val="0"/>
        <w:keepLines/>
        <w:widowControl w:val="0"/>
        <w:numPr>
          <w:ilvl w:val="2"/>
          <w:numId w:val="12"/>
        </w:numPr>
        <w:tabs>
          <w:tab w:val="clear" w:pos="1701"/>
        </w:tabs>
        <w:suppressAutoHyphens/>
        <w:autoSpaceDN w:val="0"/>
        <w:spacing w:before="360" w:after="240"/>
        <w:ind w:right="0"/>
        <w:jc w:val="left"/>
        <w:textAlignment w:val="baseline"/>
        <w:rPr>
          <w:rFonts w:ascii="Calibri" w:hAnsi="Calibri" w:cs="Calibri"/>
          <w:color w:val="auto"/>
          <w:rPrChange w:id="1676" w:author="mntavares" w:date="2017-10-26T10:35:00Z">
            <w:rPr>
              <w:rFonts w:ascii="Calibri" w:hAnsi="Calibri" w:cs="Calibri"/>
              <w:color w:val="auto"/>
            </w:rPr>
          </w:rPrChange>
        </w:rPr>
      </w:pPr>
      <w:r w:rsidRPr="00AE2702">
        <w:rPr>
          <w:rFonts w:ascii="Calibri" w:hAnsi="Calibri" w:cs="Calibri"/>
          <w:color w:val="auto"/>
          <w:rPrChange w:id="1677" w:author="mntavares" w:date="2017-10-26T10:35:00Z">
            <w:rPr>
              <w:rFonts w:ascii="Calibri" w:hAnsi="Calibri" w:cs="Calibri"/>
              <w:color w:val="auto"/>
            </w:rPr>
          </w:rPrChange>
        </w:rPr>
        <w:t xml:space="preserve">Representante da </w:t>
      </w:r>
      <w:r w:rsidR="002544C2" w:rsidRPr="00AE2702">
        <w:rPr>
          <w:rFonts w:ascii="Calibri" w:hAnsi="Calibri" w:cs="Calibri"/>
          <w:color w:val="auto"/>
          <w:rPrChange w:id="1678" w:author="mntavares" w:date="2017-10-26T10:35:00Z">
            <w:rPr>
              <w:rFonts w:ascii="Calibri" w:hAnsi="Calibri" w:cs="Calibri"/>
              <w:color w:val="auto"/>
            </w:rPr>
          </w:rPrChange>
        </w:rPr>
        <w:t xml:space="preserve">Fornecedora </w:t>
      </w:r>
    </w:p>
    <w:p w:rsidR="00B075AA" w:rsidRPr="00AE2702"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79" w:author="mntavares" w:date="2017-10-26T10:35:00Z">
            <w:rPr>
              <w:rFonts w:ascii="Calibri" w:hAnsi="Calibri" w:cs="Calibri"/>
              <w:b w:val="0"/>
              <w:bCs w:val="0"/>
              <w:color w:val="auto"/>
            </w:rPr>
          </w:rPrChange>
        </w:rPr>
      </w:pPr>
      <w:r w:rsidRPr="00AE2702">
        <w:rPr>
          <w:rFonts w:ascii="Calibri" w:hAnsi="Calibri" w:cs="Calibri"/>
          <w:b w:val="0"/>
          <w:bCs w:val="0"/>
          <w:color w:val="auto"/>
          <w:rPrChange w:id="1680" w:author="mntavares" w:date="2017-10-26T10:35:00Z">
            <w:rPr>
              <w:rFonts w:ascii="Calibri" w:hAnsi="Calibri" w:cs="Calibri"/>
              <w:b w:val="0"/>
              <w:bCs w:val="0"/>
              <w:color w:val="auto"/>
            </w:rPr>
          </w:rPrChange>
        </w:rPr>
        <w:t>Entidade: Empresa Fornecedora</w:t>
      </w:r>
    </w:p>
    <w:p w:rsidR="00B075AA" w:rsidRPr="00AE2702"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81" w:author="mntavares" w:date="2017-10-26T10:35:00Z">
            <w:rPr>
              <w:rFonts w:ascii="Calibri" w:hAnsi="Calibri" w:cs="Calibri"/>
              <w:b w:val="0"/>
              <w:bCs w:val="0"/>
              <w:color w:val="auto"/>
            </w:rPr>
          </w:rPrChange>
        </w:rPr>
      </w:pPr>
      <w:r w:rsidRPr="00AE2702">
        <w:rPr>
          <w:rFonts w:ascii="Calibri" w:hAnsi="Calibri" w:cs="Calibri"/>
          <w:b w:val="0"/>
          <w:bCs w:val="0"/>
          <w:color w:val="auto"/>
          <w:rPrChange w:id="1682" w:author="mntavares" w:date="2017-10-26T10:35:00Z">
            <w:rPr>
              <w:rFonts w:ascii="Calibri" w:hAnsi="Calibri" w:cs="Calibri"/>
              <w:b w:val="0"/>
              <w:bCs w:val="0"/>
              <w:color w:val="auto"/>
            </w:rPr>
          </w:rPrChange>
        </w:rPr>
        <w:lastRenderedPageBreak/>
        <w:t>Função: Funcionário representante da contratada, responsável por acompanhar a execução do contrato e atuar como interlocutor principal junto à Contratante, incumbido de receber, diligenciar, encaminhar e responder as principais questões legais e administrativas referentes ao andamento contratual.</w:t>
      </w:r>
    </w:p>
    <w:p w:rsidR="00B075AA" w:rsidRPr="00AE2702" w:rsidRDefault="00B075AA" w:rsidP="007241FA">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83" w:author="mntavares" w:date="2017-10-26T10:35:00Z">
            <w:rPr>
              <w:rFonts w:ascii="Calibri" w:hAnsi="Calibri" w:cs="Calibri"/>
              <w:b w:val="0"/>
              <w:bCs w:val="0"/>
              <w:color w:val="auto"/>
            </w:rPr>
          </w:rPrChange>
        </w:rPr>
      </w:pPr>
      <w:r w:rsidRPr="00AE2702">
        <w:rPr>
          <w:rFonts w:ascii="Calibri" w:hAnsi="Calibri" w:cs="Calibri"/>
          <w:b w:val="0"/>
          <w:bCs w:val="0"/>
          <w:color w:val="auto"/>
          <w:rPrChange w:id="1684" w:author="mntavares" w:date="2017-10-26T10:35:00Z">
            <w:rPr>
              <w:rFonts w:ascii="Calibri" w:hAnsi="Calibri" w:cs="Calibri"/>
              <w:b w:val="0"/>
              <w:bCs w:val="0"/>
              <w:color w:val="auto"/>
            </w:rPr>
          </w:rPrChange>
        </w:rPr>
        <w:t>Responsabilidades:</w:t>
      </w:r>
    </w:p>
    <w:p w:rsidR="00B075AA" w:rsidRPr="00AE2702" w:rsidRDefault="00B075AA" w:rsidP="006F3599">
      <w:pPr>
        <w:pStyle w:val="contrato0"/>
        <w:widowControl w:val="0"/>
        <w:numPr>
          <w:ilvl w:val="0"/>
          <w:numId w:val="8"/>
        </w:numPr>
        <w:spacing w:before="120" w:after="120"/>
        <w:ind w:left="714" w:hanging="357"/>
        <w:rPr>
          <w:rFonts w:ascii="Calibri" w:hAnsi="Calibri" w:cs="Calibri"/>
          <w:sz w:val="24"/>
          <w:szCs w:val="24"/>
          <w:lang w:val="pt-BR" w:eastAsia="en-US"/>
          <w:rPrChange w:id="1685"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686" w:author="mntavares" w:date="2017-10-26T10:35:00Z">
            <w:rPr>
              <w:rFonts w:ascii="Calibri" w:hAnsi="Calibri" w:cs="Calibri"/>
              <w:sz w:val="24"/>
              <w:szCs w:val="24"/>
              <w:lang w:val="pt-BR" w:eastAsia="en-US"/>
            </w:rPr>
          </w:rPrChange>
        </w:rPr>
        <w:t xml:space="preserve">Informar à CONTRATANTE sobre problemas de quaisquer naturezas que possam impedir </w:t>
      </w:r>
      <w:r w:rsidR="00E26C1A" w:rsidRPr="00AE2702">
        <w:rPr>
          <w:rFonts w:ascii="Calibri" w:hAnsi="Calibri" w:cs="Calibri"/>
          <w:sz w:val="24"/>
          <w:szCs w:val="24"/>
          <w:lang w:val="pt-BR" w:eastAsia="en-US"/>
          <w:rPrChange w:id="1687" w:author="mntavares" w:date="2017-10-26T10:35:00Z">
            <w:rPr>
              <w:rFonts w:ascii="Calibri" w:hAnsi="Calibri" w:cs="Calibri"/>
              <w:sz w:val="24"/>
              <w:szCs w:val="24"/>
              <w:lang w:val="pt-BR" w:eastAsia="en-US"/>
            </w:rPr>
          </w:rPrChange>
        </w:rPr>
        <w:t>a entrega dos equipamentos</w:t>
      </w:r>
      <w:r w:rsidRPr="00AE2702">
        <w:rPr>
          <w:rFonts w:ascii="Calibri" w:hAnsi="Calibri" w:cs="Calibri"/>
          <w:sz w:val="24"/>
          <w:szCs w:val="24"/>
          <w:lang w:val="pt-BR" w:eastAsia="en-US"/>
          <w:rPrChange w:id="1688" w:author="mntavares" w:date="2017-10-26T10:35:00Z">
            <w:rPr>
              <w:rFonts w:ascii="Calibri" w:hAnsi="Calibri" w:cs="Calibri"/>
              <w:sz w:val="24"/>
              <w:szCs w:val="24"/>
              <w:lang w:val="pt-BR" w:eastAsia="en-US"/>
            </w:rPr>
          </w:rPrChange>
        </w:rPr>
        <w:t>;</w:t>
      </w:r>
    </w:p>
    <w:p w:rsidR="00B075AA" w:rsidRPr="00AE2702" w:rsidRDefault="00B075AA" w:rsidP="00792959">
      <w:pPr>
        <w:pStyle w:val="contrato0"/>
        <w:widowControl w:val="0"/>
        <w:numPr>
          <w:ilvl w:val="0"/>
          <w:numId w:val="8"/>
        </w:numPr>
        <w:spacing w:before="120" w:after="120"/>
        <w:ind w:left="714" w:hanging="357"/>
        <w:rPr>
          <w:rFonts w:ascii="Calibri" w:hAnsi="Calibri" w:cs="Calibri"/>
          <w:sz w:val="24"/>
          <w:szCs w:val="24"/>
          <w:lang w:val="pt-BR" w:eastAsia="en-US"/>
          <w:rPrChange w:id="1689"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690" w:author="mntavares" w:date="2017-10-26T10:35:00Z">
            <w:rPr>
              <w:rFonts w:ascii="Calibri" w:hAnsi="Calibri" w:cs="Calibri"/>
              <w:sz w:val="24"/>
              <w:szCs w:val="24"/>
              <w:lang w:val="pt-BR" w:eastAsia="en-US"/>
            </w:rPr>
          </w:rPrChange>
        </w:rPr>
        <w:t>Acompanhar e manter-se atualizado quanto aos chamados técnicos de suporte e às manutenções corretivas;</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both"/>
        <w:textAlignment w:val="baseline"/>
        <w:rPr>
          <w:rFonts w:ascii="Calibri" w:hAnsi="Calibri" w:cs="Calibri"/>
          <w:color w:val="auto"/>
          <w:rPrChange w:id="1691" w:author="mntavares" w:date="2017-10-26T10:35:00Z">
            <w:rPr>
              <w:rFonts w:ascii="Calibri" w:hAnsi="Calibri" w:cs="Calibri"/>
              <w:color w:val="auto"/>
            </w:rPr>
          </w:rPrChange>
        </w:rPr>
      </w:pPr>
      <w:r w:rsidRPr="00AE2702">
        <w:rPr>
          <w:rFonts w:ascii="Calibri" w:hAnsi="Calibri" w:cs="Calibri"/>
          <w:color w:val="auto"/>
          <w:rPrChange w:id="1692" w:author="mntavares" w:date="2017-10-26T10:35:00Z">
            <w:rPr>
              <w:rFonts w:ascii="Calibri" w:hAnsi="Calibri" w:cs="Calibri"/>
              <w:color w:val="auto"/>
            </w:rPr>
          </w:rPrChange>
        </w:rPr>
        <w:t xml:space="preserve">DEVERES E RESPONSABILIDADES DO TRF5 </w:t>
      </w:r>
    </w:p>
    <w:p w:rsidR="00B075AA" w:rsidRPr="00AE2702"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93" w:author="mntavares" w:date="2017-10-26T10:35:00Z">
            <w:rPr>
              <w:rFonts w:ascii="Calibri" w:hAnsi="Calibri" w:cs="Calibri"/>
              <w:b w:val="0"/>
              <w:bCs w:val="0"/>
              <w:color w:val="auto"/>
            </w:rPr>
          </w:rPrChange>
        </w:rPr>
      </w:pPr>
      <w:r w:rsidRPr="00AE2702">
        <w:rPr>
          <w:rFonts w:ascii="Calibri" w:hAnsi="Calibri" w:cs="Calibri"/>
          <w:b w:val="0"/>
          <w:bCs w:val="0"/>
          <w:color w:val="auto"/>
          <w:rPrChange w:id="1694" w:author="mntavares" w:date="2017-10-26T10:35:00Z">
            <w:rPr>
              <w:rFonts w:ascii="Calibri" w:hAnsi="Calibri" w:cs="Calibri"/>
              <w:b w:val="0"/>
              <w:bCs w:val="0"/>
              <w:color w:val="auto"/>
            </w:rPr>
          </w:rPrChange>
        </w:rPr>
        <w:t xml:space="preserve">Fornecer à CONTRATADA, em tempo hábil, as informações necessárias à execução dos </w:t>
      </w:r>
      <w:r w:rsidR="00E26C1A" w:rsidRPr="00AE2702">
        <w:rPr>
          <w:rFonts w:ascii="Calibri" w:hAnsi="Calibri" w:cs="Calibri"/>
          <w:b w:val="0"/>
          <w:bCs w:val="0"/>
          <w:color w:val="auto"/>
          <w:rPrChange w:id="1695" w:author="mntavares" w:date="2017-10-26T10:35:00Z">
            <w:rPr>
              <w:rFonts w:ascii="Calibri" w:hAnsi="Calibri" w:cs="Calibri"/>
              <w:b w:val="0"/>
              <w:bCs w:val="0"/>
              <w:color w:val="auto"/>
            </w:rPr>
          </w:rPrChange>
        </w:rPr>
        <w:t>do contrato</w:t>
      </w:r>
      <w:r w:rsidRPr="00AE2702">
        <w:rPr>
          <w:rFonts w:ascii="Calibri" w:hAnsi="Calibri" w:cs="Calibri"/>
          <w:b w:val="0"/>
          <w:bCs w:val="0"/>
          <w:color w:val="auto"/>
          <w:rPrChange w:id="1696" w:author="mntavares" w:date="2017-10-26T10:35:00Z">
            <w:rPr>
              <w:rFonts w:ascii="Calibri" w:hAnsi="Calibri" w:cs="Calibri"/>
              <w:b w:val="0"/>
              <w:bCs w:val="0"/>
              <w:color w:val="auto"/>
            </w:rPr>
          </w:rPrChange>
        </w:rPr>
        <w:t>;</w:t>
      </w:r>
    </w:p>
    <w:p w:rsidR="00B075AA" w:rsidRPr="00AE2702"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697" w:author="mntavares" w:date="2017-10-26T10:35:00Z">
            <w:rPr>
              <w:rFonts w:ascii="Calibri" w:hAnsi="Calibri" w:cs="Calibri"/>
              <w:b w:val="0"/>
              <w:bCs w:val="0"/>
              <w:color w:val="auto"/>
            </w:rPr>
          </w:rPrChange>
        </w:rPr>
      </w:pPr>
      <w:r w:rsidRPr="00AE2702">
        <w:rPr>
          <w:rFonts w:ascii="Calibri" w:hAnsi="Calibri" w:cs="Calibri"/>
          <w:b w:val="0"/>
          <w:bCs w:val="0"/>
          <w:color w:val="auto"/>
          <w:rPrChange w:id="1698" w:author="mntavares" w:date="2017-10-26T10:35:00Z">
            <w:rPr>
              <w:rFonts w:ascii="Calibri" w:hAnsi="Calibri" w:cs="Calibri"/>
              <w:b w:val="0"/>
              <w:bCs w:val="0"/>
              <w:color w:val="auto"/>
            </w:rPr>
          </w:rPrChange>
        </w:rPr>
        <w:t>Cientificar a Contratada sobre as normas internas vigentes relativas à segurança, inclusive aquelas relacionadas ao controle de acesso de pessoas e veículos, bem assim sobre a Política de Segurança da Informação do Contratante.</w:t>
      </w:r>
      <w:r w:rsidR="00EA1D8D" w:rsidRPr="00AE2702">
        <w:rPr>
          <w:rFonts w:ascii="Calibri" w:hAnsi="Calibri" w:cs="Calibri"/>
          <w:b w:val="0"/>
          <w:bCs w:val="0"/>
          <w:color w:val="auto"/>
          <w:rPrChange w:id="1699" w:author="mntavares" w:date="2017-10-26T10:35:00Z">
            <w:rPr>
              <w:rFonts w:ascii="Calibri" w:hAnsi="Calibri" w:cs="Calibri"/>
              <w:b w:val="0"/>
              <w:bCs w:val="0"/>
              <w:color w:val="auto"/>
            </w:rPr>
          </w:rPrChange>
        </w:rPr>
        <w:t xml:space="preserve"> </w:t>
      </w:r>
    </w:p>
    <w:p w:rsidR="00B075AA" w:rsidRPr="00AE2702"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00" w:author="mntavares" w:date="2017-10-26T10:35:00Z">
            <w:rPr>
              <w:rFonts w:ascii="Calibri" w:hAnsi="Calibri" w:cs="Calibri"/>
              <w:b w:val="0"/>
              <w:bCs w:val="0"/>
              <w:color w:val="auto"/>
            </w:rPr>
          </w:rPrChange>
        </w:rPr>
      </w:pPr>
      <w:r w:rsidRPr="00AE2702">
        <w:rPr>
          <w:rFonts w:ascii="Calibri" w:hAnsi="Calibri" w:cs="Calibri"/>
          <w:b w:val="0"/>
          <w:bCs w:val="0"/>
          <w:color w:val="auto"/>
          <w:rPrChange w:id="1701" w:author="mntavares" w:date="2017-10-26T10:35:00Z">
            <w:rPr>
              <w:rFonts w:ascii="Calibri" w:hAnsi="Calibri" w:cs="Calibri"/>
              <w:b w:val="0"/>
              <w:bCs w:val="0"/>
              <w:color w:val="auto"/>
            </w:rPr>
          </w:rPrChange>
        </w:rPr>
        <w:t xml:space="preserve">Nomear um Gestor e/ou um Fiscal para executar a gerência e fiscalização do contrato a ser firmado, em conformidade com suas competências e demais disposições legais. </w:t>
      </w:r>
    </w:p>
    <w:p w:rsidR="00B075AA" w:rsidRPr="00AE2702"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02" w:author="mntavares" w:date="2017-10-26T10:35:00Z">
            <w:rPr>
              <w:rFonts w:ascii="Calibri" w:hAnsi="Calibri" w:cs="Calibri"/>
              <w:b w:val="0"/>
              <w:bCs w:val="0"/>
              <w:color w:val="auto"/>
            </w:rPr>
          </w:rPrChange>
        </w:rPr>
      </w:pPr>
      <w:r w:rsidRPr="00AE2702">
        <w:rPr>
          <w:rFonts w:ascii="Calibri" w:hAnsi="Calibri" w:cs="Calibri"/>
          <w:b w:val="0"/>
          <w:bCs w:val="0"/>
          <w:color w:val="auto"/>
          <w:rPrChange w:id="1703" w:author="mntavares" w:date="2017-10-26T10:35:00Z">
            <w:rPr>
              <w:rFonts w:ascii="Calibri" w:hAnsi="Calibri" w:cs="Calibri"/>
              <w:b w:val="0"/>
              <w:bCs w:val="0"/>
              <w:color w:val="auto"/>
            </w:rPr>
          </w:rPrChange>
        </w:rPr>
        <w:t>Levar ao conhecimento da CONTRATADA, por escrito, qualquer fato extraordinário ou anormal que ocorrer na execução do objeto desta proposição, bem como imperfeições, falhas ou irregularidades constatadas no objeto pactuado, para que sejam adotadas as medidas corretivas necessárias.</w:t>
      </w:r>
    </w:p>
    <w:p w:rsidR="00B075AA" w:rsidRPr="00AE2702"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04" w:author="mntavares" w:date="2017-10-26T10:35:00Z">
            <w:rPr>
              <w:rFonts w:ascii="Calibri" w:hAnsi="Calibri" w:cs="Calibri"/>
              <w:b w:val="0"/>
              <w:bCs w:val="0"/>
              <w:color w:val="auto"/>
            </w:rPr>
          </w:rPrChange>
        </w:rPr>
      </w:pPr>
      <w:r w:rsidRPr="00AE2702">
        <w:rPr>
          <w:rFonts w:ascii="Calibri" w:hAnsi="Calibri" w:cs="Calibri"/>
          <w:b w:val="0"/>
          <w:bCs w:val="0"/>
          <w:color w:val="auto"/>
          <w:rPrChange w:id="1705" w:author="mntavares" w:date="2017-10-26T10:35:00Z">
            <w:rPr>
              <w:rFonts w:ascii="Calibri" w:hAnsi="Calibri" w:cs="Calibri"/>
              <w:b w:val="0"/>
              <w:bCs w:val="0"/>
              <w:color w:val="auto"/>
            </w:rPr>
          </w:rPrChange>
        </w:rPr>
        <w:t>Verificar e atestar as faturas da CONTRATADA.</w:t>
      </w:r>
    </w:p>
    <w:p w:rsidR="00B075AA" w:rsidRPr="00AE2702" w:rsidRDefault="00B075AA" w:rsidP="00792959">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06" w:author="mntavares" w:date="2017-10-26T10:35:00Z">
            <w:rPr>
              <w:rFonts w:ascii="Calibri" w:hAnsi="Calibri" w:cs="Calibri"/>
              <w:b w:val="0"/>
              <w:bCs w:val="0"/>
              <w:color w:val="auto"/>
            </w:rPr>
          </w:rPrChange>
        </w:rPr>
      </w:pPr>
      <w:r w:rsidRPr="00AE2702">
        <w:rPr>
          <w:rFonts w:ascii="Calibri" w:hAnsi="Calibri" w:cs="Calibri"/>
          <w:b w:val="0"/>
          <w:bCs w:val="0"/>
          <w:color w:val="auto"/>
          <w:rPrChange w:id="1707" w:author="mntavares" w:date="2017-10-26T10:35:00Z">
            <w:rPr>
              <w:rFonts w:ascii="Calibri" w:hAnsi="Calibri" w:cs="Calibri"/>
              <w:b w:val="0"/>
              <w:bCs w:val="0"/>
              <w:color w:val="auto"/>
            </w:rPr>
          </w:rPrChange>
        </w:rPr>
        <w:t>Prestar as informações e os esclarecimentos que venham a ser solicitados pela CONTRATADA.</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708" w:author="mntavares" w:date="2017-10-26T10:35:00Z">
            <w:rPr>
              <w:rFonts w:ascii="Calibri" w:hAnsi="Calibri" w:cs="Calibri"/>
              <w:color w:val="auto"/>
            </w:rPr>
          </w:rPrChange>
        </w:rPr>
      </w:pPr>
      <w:r w:rsidRPr="00AE2702">
        <w:rPr>
          <w:rFonts w:ascii="Calibri" w:hAnsi="Calibri" w:cs="Calibri"/>
          <w:color w:val="auto"/>
          <w:rPrChange w:id="1709" w:author="mntavares" w:date="2017-10-26T10:35:00Z">
            <w:rPr>
              <w:rFonts w:ascii="Calibri" w:hAnsi="Calibri" w:cs="Calibri"/>
              <w:color w:val="auto"/>
            </w:rPr>
          </w:rPrChange>
        </w:rPr>
        <w:t xml:space="preserve">DEVERES E RESPONSABILIDADES DA CONTRATADA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10" w:author="mntavares" w:date="2017-10-26T10:35:00Z">
            <w:rPr>
              <w:rFonts w:ascii="Calibri" w:hAnsi="Calibri" w:cs="Calibri"/>
              <w:b w:val="0"/>
              <w:bCs w:val="0"/>
              <w:color w:val="auto"/>
            </w:rPr>
          </w:rPrChange>
        </w:rPr>
      </w:pPr>
      <w:r w:rsidRPr="00AE2702">
        <w:rPr>
          <w:rFonts w:ascii="Calibri" w:hAnsi="Calibri" w:cs="Calibri"/>
          <w:b w:val="0"/>
          <w:bCs w:val="0"/>
          <w:color w:val="auto"/>
          <w:rPrChange w:id="1711" w:author="mntavares" w:date="2017-10-26T10:35:00Z">
            <w:rPr>
              <w:rFonts w:ascii="Calibri" w:hAnsi="Calibri" w:cs="Calibri"/>
              <w:b w:val="0"/>
              <w:bCs w:val="0"/>
              <w:color w:val="auto"/>
            </w:rPr>
          </w:rPrChange>
        </w:rPr>
        <w:t>No momento da assinatura do contrato, indicar, formalmente, preposto e substituto eventual que tenha capacidade gerencial e de coordenação para tratar de todos os assuntos previstos neste Termo de Referência e no instrumento contratual correspondente, sem implicar em ônus para o Contratante, quando do exercício dessa função.</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12" w:author="mntavares" w:date="2017-10-26T10:35:00Z">
            <w:rPr>
              <w:rFonts w:ascii="Calibri" w:hAnsi="Calibri" w:cs="Calibri"/>
              <w:b w:val="0"/>
              <w:bCs w:val="0"/>
              <w:color w:val="auto"/>
            </w:rPr>
          </w:rPrChange>
        </w:rPr>
      </w:pPr>
      <w:r w:rsidRPr="00AE2702">
        <w:rPr>
          <w:rFonts w:ascii="Calibri" w:hAnsi="Calibri" w:cs="Calibri"/>
          <w:b w:val="0"/>
          <w:bCs w:val="0"/>
          <w:color w:val="auto"/>
          <w:rPrChange w:id="1713" w:author="mntavares" w:date="2017-10-26T10:35:00Z">
            <w:rPr>
              <w:rFonts w:ascii="Calibri" w:hAnsi="Calibri" w:cs="Calibri"/>
              <w:b w:val="0"/>
              <w:bCs w:val="0"/>
              <w:color w:val="auto"/>
            </w:rPr>
          </w:rPrChange>
        </w:rPr>
        <w:t>Manter-se, durante o período de vigência do contrato, em compatibilidade com as obrigações trabalhistas, todas as condições de habilitação e qualificação exigidas na licitação.</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14" w:author="mntavares" w:date="2017-10-26T10:35:00Z">
            <w:rPr>
              <w:rFonts w:ascii="Calibri" w:hAnsi="Calibri" w:cs="Calibri"/>
              <w:b w:val="0"/>
              <w:bCs w:val="0"/>
              <w:color w:val="auto"/>
            </w:rPr>
          </w:rPrChange>
        </w:rPr>
      </w:pPr>
      <w:r w:rsidRPr="00AE2702">
        <w:rPr>
          <w:rFonts w:ascii="Calibri" w:hAnsi="Calibri" w:cs="Calibri"/>
          <w:b w:val="0"/>
          <w:bCs w:val="0"/>
          <w:color w:val="auto"/>
          <w:rPrChange w:id="1715" w:author="mntavares" w:date="2017-10-26T10:35:00Z">
            <w:rPr>
              <w:rFonts w:ascii="Calibri" w:hAnsi="Calibri" w:cs="Calibri"/>
              <w:b w:val="0"/>
              <w:bCs w:val="0"/>
              <w:color w:val="auto"/>
            </w:rPr>
          </w:rPrChange>
        </w:rPr>
        <w:t>Assumir a responsabilidade pelos encargos fiscais e comerciais resultantes da contratação.</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16" w:author="mntavares" w:date="2017-10-26T10:35:00Z">
            <w:rPr>
              <w:rFonts w:ascii="Calibri" w:hAnsi="Calibri" w:cs="Calibri"/>
              <w:b w:val="0"/>
              <w:bCs w:val="0"/>
              <w:color w:val="auto"/>
            </w:rPr>
          </w:rPrChange>
        </w:rPr>
      </w:pPr>
      <w:r w:rsidRPr="00AE2702">
        <w:rPr>
          <w:rFonts w:ascii="Calibri" w:hAnsi="Calibri" w:cs="Calibri"/>
          <w:b w:val="0"/>
          <w:bCs w:val="0"/>
          <w:color w:val="auto"/>
          <w:rPrChange w:id="1717" w:author="mntavares" w:date="2017-10-26T10:35:00Z">
            <w:rPr>
              <w:rFonts w:ascii="Calibri" w:hAnsi="Calibri" w:cs="Calibri"/>
              <w:b w:val="0"/>
              <w:bCs w:val="0"/>
              <w:color w:val="auto"/>
            </w:rPr>
          </w:rPrChange>
        </w:rPr>
        <w:t xml:space="preserve">Reportar ao TRF5 imediatamente qualquer anormalidade, erro ou irregularidades que possa comprometer </w:t>
      </w:r>
      <w:r w:rsidR="00AE0659" w:rsidRPr="00AE2702">
        <w:rPr>
          <w:rFonts w:ascii="Calibri" w:hAnsi="Calibri" w:cs="Calibri"/>
          <w:b w:val="0"/>
          <w:bCs w:val="0"/>
          <w:color w:val="auto"/>
          <w:rPrChange w:id="1718" w:author="mntavares" w:date="2017-10-26T10:35:00Z">
            <w:rPr>
              <w:rFonts w:ascii="Calibri" w:hAnsi="Calibri" w:cs="Calibri"/>
              <w:b w:val="0"/>
              <w:bCs w:val="0"/>
              <w:color w:val="auto"/>
            </w:rPr>
          </w:rPrChange>
        </w:rPr>
        <w:t>na entrega dos equipamentos.</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19" w:author="mntavares" w:date="2017-10-26T10:35:00Z">
            <w:rPr>
              <w:rFonts w:ascii="Calibri" w:hAnsi="Calibri" w:cs="Calibri"/>
              <w:b w:val="0"/>
              <w:bCs w:val="0"/>
              <w:color w:val="auto"/>
            </w:rPr>
          </w:rPrChange>
        </w:rPr>
      </w:pPr>
      <w:r w:rsidRPr="00AE2702">
        <w:rPr>
          <w:rFonts w:ascii="Calibri" w:hAnsi="Calibri" w:cs="Calibri"/>
          <w:b w:val="0"/>
          <w:bCs w:val="0"/>
          <w:color w:val="auto"/>
          <w:rPrChange w:id="1720" w:author="mntavares" w:date="2017-10-26T10:35:00Z">
            <w:rPr>
              <w:rFonts w:ascii="Calibri" w:hAnsi="Calibri" w:cs="Calibri"/>
              <w:b w:val="0"/>
              <w:bCs w:val="0"/>
              <w:color w:val="auto"/>
            </w:rPr>
          </w:rPrChange>
        </w:rPr>
        <w:t>Realizar todos os trabalhos sem que haja a necessidade de parada do ambiente em produção, exceto as predeterminadas com a equipe do CONTRATANTE.</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21" w:author="mntavares" w:date="2017-10-26T10:35:00Z">
            <w:rPr>
              <w:rFonts w:ascii="Calibri" w:hAnsi="Calibri" w:cs="Calibri"/>
              <w:b w:val="0"/>
              <w:bCs w:val="0"/>
              <w:color w:val="auto"/>
            </w:rPr>
          </w:rPrChange>
        </w:rPr>
      </w:pPr>
      <w:r w:rsidRPr="00AE2702">
        <w:rPr>
          <w:rFonts w:ascii="Calibri" w:hAnsi="Calibri" w:cs="Calibri"/>
          <w:b w:val="0"/>
          <w:bCs w:val="0"/>
          <w:color w:val="auto"/>
          <w:rPrChange w:id="1722" w:author="mntavares" w:date="2017-10-26T10:35:00Z">
            <w:rPr>
              <w:rFonts w:ascii="Calibri" w:hAnsi="Calibri" w:cs="Calibri"/>
              <w:b w:val="0"/>
              <w:bCs w:val="0"/>
              <w:color w:val="auto"/>
            </w:rPr>
          </w:rPrChange>
        </w:rPr>
        <w:lastRenderedPageBreak/>
        <w:t>Guardar sigilo sobre dados e informações obtidos em razão da execução dos serviços contratados ou da relação contratual mantida com o Tribunal.</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23" w:author="mntavares" w:date="2017-10-26T10:35:00Z">
            <w:rPr>
              <w:rFonts w:ascii="Calibri" w:hAnsi="Calibri" w:cs="Calibri"/>
              <w:b w:val="0"/>
              <w:bCs w:val="0"/>
              <w:color w:val="auto"/>
            </w:rPr>
          </w:rPrChange>
        </w:rPr>
      </w:pPr>
      <w:r w:rsidRPr="00AE2702">
        <w:rPr>
          <w:rFonts w:ascii="Calibri" w:hAnsi="Calibri" w:cs="Calibri"/>
          <w:b w:val="0"/>
          <w:bCs w:val="0"/>
          <w:color w:val="auto"/>
          <w:rPrChange w:id="1724" w:author="mntavares" w:date="2017-10-26T10:35:00Z">
            <w:rPr>
              <w:rFonts w:ascii="Calibri" w:hAnsi="Calibri" w:cs="Calibri"/>
              <w:b w:val="0"/>
              <w:bCs w:val="0"/>
              <w:color w:val="auto"/>
            </w:rPr>
          </w:rPrChange>
        </w:rPr>
        <w:t>Obedecer rigorosamente todas as normas e procedimentos de segurança implementados no ambiente de TI e institucional do TRF5.</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25" w:author="mntavares" w:date="2017-10-26T10:35:00Z">
            <w:rPr>
              <w:rFonts w:ascii="Calibri" w:hAnsi="Calibri" w:cs="Calibri"/>
              <w:b w:val="0"/>
              <w:bCs w:val="0"/>
              <w:color w:val="auto"/>
            </w:rPr>
          </w:rPrChange>
        </w:rPr>
      </w:pPr>
      <w:r w:rsidRPr="00AE2702">
        <w:rPr>
          <w:rFonts w:ascii="Calibri" w:hAnsi="Calibri" w:cs="Calibri"/>
          <w:b w:val="0"/>
          <w:bCs w:val="0"/>
          <w:color w:val="auto"/>
          <w:rPrChange w:id="1726" w:author="mntavares" w:date="2017-10-26T10:35:00Z">
            <w:rPr>
              <w:rFonts w:ascii="Calibri" w:hAnsi="Calibri" w:cs="Calibri"/>
              <w:b w:val="0"/>
              <w:bCs w:val="0"/>
              <w:color w:val="auto"/>
            </w:rPr>
          </w:rPrChange>
        </w:rPr>
        <w:t>Responder, em prazo máximo de 48h (quarenta e oito) horas, a quaisquer solicitações/questionamentos do TRF5.</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27" w:author="mntavares" w:date="2017-10-26T10:35:00Z">
            <w:rPr>
              <w:rFonts w:ascii="Calibri" w:hAnsi="Calibri" w:cs="Calibri"/>
              <w:b w:val="0"/>
              <w:bCs w:val="0"/>
              <w:color w:val="auto"/>
            </w:rPr>
          </w:rPrChange>
        </w:rPr>
      </w:pPr>
      <w:r w:rsidRPr="00AE2702">
        <w:rPr>
          <w:rFonts w:ascii="Calibri" w:hAnsi="Calibri" w:cs="Calibri"/>
          <w:b w:val="0"/>
          <w:bCs w:val="0"/>
          <w:color w:val="auto"/>
          <w:rPrChange w:id="1728" w:author="mntavares" w:date="2017-10-26T10:35:00Z">
            <w:rPr>
              <w:rFonts w:ascii="Calibri" w:hAnsi="Calibri" w:cs="Calibri"/>
              <w:b w:val="0"/>
              <w:bCs w:val="0"/>
              <w:color w:val="auto"/>
            </w:rPr>
          </w:rPrChange>
        </w:rPr>
        <w:t>Comunicar formalmente e imediatamente ao TRF5 quaisquer mudanças de endereço de correspondência e contato telefônico.</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29" w:author="mntavares" w:date="2017-10-26T10:35:00Z">
            <w:rPr>
              <w:rFonts w:ascii="Calibri" w:hAnsi="Calibri" w:cs="Calibri"/>
              <w:b w:val="0"/>
              <w:bCs w:val="0"/>
              <w:color w:val="auto"/>
            </w:rPr>
          </w:rPrChange>
        </w:rPr>
      </w:pPr>
      <w:r w:rsidRPr="00AE2702">
        <w:rPr>
          <w:rFonts w:ascii="Calibri" w:hAnsi="Calibri" w:cs="Calibri"/>
          <w:b w:val="0"/>
          <w:bCs w:val="0"/>
          <w:color w:val="auto"/>
          <w:rPrChange w:id="1730" w:author="mntavares" w:date="2017-10-26T10:35:00Z">
            <w:rPr>
              <w:rFonts w:ascii="Calibri" w:hAnsi="Calibri" w:cs="Calibri"/>
              <w:b w:val="0"/>
              <w:bCs w:val="0"/>
              <w:color w:val="auto"/>
            </w:rPr>
          </w:rPrChange>
        </w:rPr>
        <w:t>Qualquer atraso ocorrido na apresentação da fatura ou dos documentos exigidos como condição para pagamento, por parte da Contratada, importará prorrogação automática do prazo dos procedimentos de liquidação e pagamento da fatura.</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31" w:author="mntavares" w:date="2017-10-26T10:35:00Z">
            <w:rPr>
              <w:rFonts w:ascii="Calibri" w:hAnsi="Calibri" w:cs="Calibri"/>
              <w:b w:val="0"/>
              <w:bCs w:val="0"/>
              <w:color w:val="auto"/>
            </w:rPr>
          </w:rPrChange>
        </w:rPr>
      </w:pPr>
      <w:r w:rsidRPr="00AE2702">
        <w:rPr>
          <w:rFonts w:ascii="Calibri" w:hAnsi="Calibri" w:cs="Calibri"/>
          <w:b w:val="0"/>
          <w:bCs w:val="0"/>
          <w:color w:val="auto"/>
          <w:rPrChange w:id="1732" w:author="mntavares" w:date="2017-10-26T10:35:00Z">
            <w:rPr>
              <w:rFonts w:ascii="Calibri" w:hAnsi="Calibri" w:cs="Calibri"/>
              <w:b w:val="0"/>
              <w:bCs w:val="0"/>
              <w:color w:val="auto"/>
            </w:rPr>
          </w:rPrChange>
        </w:rPr>
        <w:t>Assinar instrumento contratual no prazo de até 5(cinco) dias, a contar do recebimento da comunicação oficial da Administração convocando para esse fim.</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33" w:author="mntavares" w:date="2017-10-26T10:35:00Z">
            <w:rPr>
              <w:rFonts w:ascii="Calibri" w:hAnsi="Calibri" w:cs="Calibri"/>
              <w:b w:val="0"/>
              <w:bCs w:val="0"/>
              <w:color w:val="auto"/>
            </w:rPr>
          </w:rPrChange>
        </w:rPr>
      </w:pPr>
      <w:r w:rsidRPr="00AE2702">
        <w:rPr>
          <w:rFonts w:ascii="Calibri" w:hAnsi="Calibri" w:cs="Calibri"/>
          <w:b w:val="0"/>
          <w:bCs w:val="0"/>
          <w:color w:val="auto"/>
          <w:rPrChange w:id="1734" w:author="mntavares" w:date="2017-10-26T10:35:00Z">
            <w:rPr>
              <w:rFonts w:ascii="Calibri" w:hAnsi="Calibri" w:cs="Calibri"/>
              <w:b w:val="0"/>
              <w:bCs w:val="0"/>
              <w:color w:val="auto"/>
            </w:rPr>
          </w:rPrChange>
        </w:rPr>
        <w:t>Por ocasião da assinatura do instrumento contratual e da realização do pagamento da Nota Fiscal/Fatura, a Contratada deverá estar em situação regular junto à Previdência Social, ao Fundo de Garantia por Tempo de Serviço e à Fazenda Nacional.</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35" w:author="mntavares" w:date="2017-10-26T10:35:00Z">
            <w:rPr>
              <w:rFonts w:ascii="Calibri" w:hAnsi="Calibri" w:cs="Calibri"/>
              <w:b w:val="0"/>
              <w:bCs w:val="0"/>
              <w:color w:val="auto"/>
            </w:rPr>
          </w:rPrChange>
        </w:rPr>
      </w:pPr>
      <w:r w:rsidRPr="00AE2702">
        <w:rPr>
          <w:rFonts w:ascii="Calibri" w:hAnsi="Calibri" w:cs="Calibri"/>
          <w:b w:val="0"/>
          <w:bCs w:val="0"/>
          <w:color w:val="auto"/>
          <w:rPrChange w:id="1736" w:author="mntavares" w:date="2017-10-26T10:35:00Z">
            <w:rPr>
              <w:rFonts w:ascii="Calibri" w:hAnsi="Calibri" w:cs="Calibri"/>
              <w:b w:val="0"/>
              <w:bCs w:val="0"/>
              <w:color w:val="auto"/>
            </w:rPr>
          </w:rPrChange>
        </w:rPr>
        <w:t>É vedada a veiculação de publicidade acerca do contrato, salvo se houver prévia autorização da Administração do Tribunal.</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37" w:author="mntavares" w:date="2017-10-26T10:35:00Z">
            <w:rPr>
              <w:rFonts w:ascii="Calibri" w:hAnsi="Calibri" w:cs="Calibri"/>
              <w:b w:val="0"/>
              <w:bCs w:val="0"/>
              <w:color w:val="auto"/>
            </w:rPr>
          </w:rPrChange>
        </w:rPr>
      </w:pPr>
      <w:r w:rsidRPr="00AE2702">
        <w:rPr>
          <w:rFonts w:ascii="Calibri" w:hAnsi="Calibri" w:cs="Calibri"/>
          <w:b w:val="0"/>
          <w:bCs w:val="0"/>
          <w:color w:val="auto"/>
          <w:rPrChange w:id="1738" w:author="mntavares" w:date="2017-10-26T10:35:00Z">
            <w:rPr>
              <w:rFonts w:ascii="Calibri" w:hAnsi="Calibri" w:cs="Calibri"/>
              <w:b w:val="0"/>
              <w:bCs w:val="0"/>
              <w:color w:val="auto"/>
            </w:rPr>
          </w:rPrChange>
        </w:rPr>
        <w:t>É vedada a participação de cooperativas de trabalho.</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39" w:author="mntavares" w:date="2017-10-26T10:35:00Z">
            <w:rPr>
              <w:rFonts w:ascii="Calibri" w:hAnsi="Calibri" w:cs="Calibri"/>
              <w:b w:val="0"/>
              <w:bCs w:val="0"/>
              <w:color w:val="auto"/>
            </w:rPr>
          </w:rPrChange>
        </w:rPr>
      </w:pPr>
      <w:r w:rsidRPr="00AE2702">
        <w:rPr>
          <w:rFonts w:ascii="Calibri" w:hAnsi="Calibri" w:cs="Calibri"/>
          <w:b w:val="0"/>
          <w:bCs w:val="0"/>
          <w:color w:val="auto"/>
          <w:rPrChange w:id="1740" w:author="mntavares" w:date="2017-10-26T10:35:00Z">
            <w:rPr>
              <w:rFonts w:ascii="Calibri" w:hAnsi="Calibri" w:cs="Calibri"/>
              <w:b w:val="0"/>
              <w:bCs w:val="0"/>
              <w:color w:val="auto"/>
            </w:rPr>
          </w:rPrChange>
        </w:rPr>
        <w:t>A Contratada deverá observar rigorosamente todas as condições previstas neste Termo de Referência e em outras obrigações previstas no contrato, inclusive, comunicar ao Contratante, por escrito, qualquer anormalidade de caráter urgente e prestar os esclarecimentos necessários.</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741" w:author="mntavares" w:date="2017-10-26T10:35:00Z">
            <w:rPr>
              <w:rFonts w:ascii="Calibri" w:hAnsi="Calibri" w:cs="Calibri"/>
              <w:color w:val="auto"/>
            </w:rPr>
          </w:rPrChange>
        </w:rPr>
      </w:pPr>
      <w:r w:rsidRPr="00AE2702">
        <w:rPr>
          <w:rFonts w:ascii="Calibri" w:hAnsi="Calibri" w:cs="Calibri"/>
          <w:color w:val="auto"/>
          <w:rPrChange w:id="1742" w:author="mntavares" w:date="2017-10-26T10:35:00Z">
            <w:rPr>
              <w:rFonts w:ascii="Calibri" w:hAnsi="Calibri" w:cs="Calibri"/>
              <w:color w:val="auto"/>
            </w:rPr>
          </w:rPrChange>
        </w:rPr>
        <w:t>FORMAS DE ACOMPANHAMENTO DO CONTRATO</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43" w:author="mntavares" w:date="2017-10-26T10:35:00Z">
            <w:rPr>
              <w:rFonts w:ascii="Calibri" w:hAnsi="Calibri" w:cs="Calibri"/>
              <w:b w:val="0"/>
              <w:bCs w:val="0"/>
              <w:color w:val="auto"/>
            </w:rPr>
          </w:rPrChange>
        </w:rPr>
      </w:pPr>
      <w:r w:rsidRPr="00AE2702">
        <w:rPr>
          <w:rFonts w:ascii="Calibri" w:hAnsi="Calibri" w:cs="Calibri"/>
          <w:b w:val="0"/>
          <w:bCs w:val="0"/>
          <w:color w:val="auto"/>
          <w:rPrChange w:id="1744" w:author="mntavares" w:date="2017-10-26T10:35:00Z">
            <w:rPr>
              <w:rFonts w:ascii="Calibri" w:hAnsi="Calibri" w:cs="Calibri"/>
              <w:b w:val="0"/>
              <w:bCs w:val="0"/>
              <w:color w:val="auto"/>
            </w:rPr>
          </w:rPrChange>
        </w:rPr>
        <w:t xml:space="preserve">O acompanhamento e a fiscalização da execução do contrato serão exercidos por meio de um representante (denominado Gestor) e um substituto, designados pela CONTRATANTE, aos quais compete acompanhar, fiscalizar, conferir e avaliar a execução, bem como dirimir e desembaraçar quaisquer dúvidas e pendências que surgirem, determinando o que for necessário à regularização das faltas, falhas, problemas ou defeitos observados, e os quais de tudo darão ciência à CONTRATADA, conforme determina o art. 67, da Lei nº 8.666/1993, e suas alterações, bem como de acordo com a SLTI/MP IN 04/2010, especialmente designados, cumprindo-lhes: </w:t>
      </w:r>
    </w:p>
    <w:p w:rsidR="00B075AA" w:rsidRPr="00AE2702" w:rsidRDefault="00611798" w:rsidP="004C5D48">
      <w:pPr>
        <w:pStyle w:val="contrato0"/>
        <w:widowControl w:val="0"/>
        <w:numPr>
          <w:ilvl w:val="0"/>
          <w:numId w:val="24"/>
        </w:numPr>
        <w:spacing w:before="120" w:after="120"/>
        <w:ind w:left="714" w:hanging="357"/>
        <w:rPr>
          <w:rFonts w:ascii="Calibri" w:hAnsi="Calibri" w:cs="Calibri"/>
          <w:sz w:val="24"/>
          <w:szCs w:val="24"/>
          <w:lang w:val="pt-BR" w:eastAsia="en-US"/>
          <w:rPrChange w:id="1745"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746" w:author="mntavares" w:date="2017-10-26T10:35:00Z">
            <w:rPr>
              <w:rFonts w:ascii="Calibri" w:hAnsi="Calibri" w:cs="Calibri"/>
              <w:sz w:val="24"/>
              <w:szCs w:val="24"/>
              <w:lang w:val="pt-BR" w:eastAsia="en-US"/>
            </w:rPr>
          </w:rPrChange>
        </w:rPr>
        <w:t>R</w:t>
      </w:r>
      <w:r w:rsidR="00B075AA" w:rsidRPr="00AE2702">
        <w:rPr>
          <w:rFonts w:ascii="Calibri" w:hAnsi="Calibri" w:cs="Calibri"/>
          <w:sz w:val="24"/>
          <w:szCs w:val="24"/>
          <w:lang w:val="pt-BR" w:eastAsia="en-US"/>
          <w:rPrChange w:id="1747" w:author="mntavares" w:date="2017-10-26T10:35:00Z">
            <w:rPr>
              <w:rFonts w:ascii="Calibri" w:hAnsi="Calibri" w:cs="Calibri"/>
              <w:sz w:val="24"/>
              <w:szCs w:val="24"/>
              <w:lang w:val="pt-BR" w:eastAsia="en-US"/>
            </w:rPr>
          </w:rPrChange>
        </w:rPr>
        <w:t>ecusar</w:t>
      </w:r>
      <w:r w:rsidRPr="00AE2702">
        <w:rPr>
          <w:rFonts w:ascii="Calibri" w:hAnsi="Calibri" w:cs="Calibri"/>
          <w:sz w:val="24"/>
          <w:szCs w:val="24"/>
          <w:lang w:val="pt-BR" w:eastAsia="en-US"/>
          <w:rPrChange w:id="1748" w:author="mntavares" w:date="2017-10-26T10:35:00Z">
            <w:rPr>
              <w:rFonts w:ascii="Calibri" w:hAnsi="Calibri" w:cs="Calibri"/>
              <w:sz w:val="24"/>
              <w:szCs w:val="24"/>
              <w:lang w:val="pt-BR" w:eastAsia="en-US"/>
            </w:rPr>
          </w:rPrChange>
        </w:rPr>
        <w:t xml:space="preserve"> quaisquer equipamento</w:t>
      </w:r>
      <w:r w:rsidR="005B5A52" w:rsidRPr="00AE2702">
        <w:rPr>
          <w:rFonts w:ascii="Calibri" w:hAnsi="Calibri" w:cs="Calibri"/>
          <w:sz w:val="24"/>
          <w:szCs w:val="24"/>
          <w:lang w:val="pt-BR" w:eastAsia="en-US"/>
          <w:rPrChange w:id="1749" w:author="mntavares" w:date="2017-10-26T10:35:00Z">
            <w:rPr>
              <w:rFonts w:ascii="Calibri" w:hAnsi="Calibri" w:cs="Calibri"/>
              <w:sz w:val="24"/>
              <w:szCs w:val="24"/>
              <w:lang w:val="pt-BR" w:eastAsia="en-US"/>
            </w:rPr>
          </w:rPrChange>
        </w:rPr>
        <w:t>, que esteja</w:t>
      </w:r>
      <w:r w:rsidR="00B075AA" w:rsidRPr="00AE2702">
        <w:rPr>
          <w:rFonts w:ascii="Calibri" w:hAnsi="Calibri" w:cs="Calibri"/>
          <w:sz w:val="24"/>
          <w:szCs w:val="24"/>
          <w:lang w:val="pt-BR" w:eastAsia="en-US"/>
          <w:rPrChange w:id="1750" w:author="mntavares" w:date="2017-10-26T10:35:00Z">
            <w:rPr>
              <w:rFonts w:ascii="Calibri" w:hAnsi="Calibri" w:cs="Calibri"/>
              <w:sz w:val="24"/>
              <w:szCs w:val="24"/>
              <w:lang w:val="pt-BR" w:eastAsia="en-US"/>
            </w:rPr>
          </w:rPrChange>
        </w:rPr>
        <w:t xml:space="preserve"> em desacordo com as especificações técnicas, e as constantes do Termo de Referê</w:t>
      </w:r>
      <w:r w:rsidRPr="00AE2702">
        <w:rPr>
          <w:rFonts w:ascii="Calibri" w:hAnsi="Calibri" w:cs="Calibri"/>
          <w:sz w:val="24"/>
          <w:szCs w:val="24"/>
          <w:lang w:val="pt-BR" w:eastAsia="en-US"/>
          <w:rPrChange w:id="1751" w:author="mntavares" w:date="2017-10-26T10:35:00Z">
            <w:rPr>
              <w:rFonts w:ascii="Calibri" w:hAnsi="Calibri" w:cs="Calibri"/>
              <w:sz w:val="24"/>
              <w:szCs w:val="24"/>
              <w:lang w:val="pt-BR" w:eastAsia="en-US"/>
            </w:rPr>
          </w:rPrChange>
        </w:rPr>
        <w:t xml:space="preserve">ncia, determinando prazo para as </w:t>
      </w:r>
      <w:r w:rsidR="00B075AA" w:rsidRPr="00AE2702">
        <w:rPr>
          <w:rFonts w:ascii="Calibri" w:hAnsi="Calibri" w:cs="Calibri"/>
          <w:sz w:val="24"/>
          <w:szCs w:val="24"/>
          <w:lang w:val="pt-BR" w:eastAsia="en-US"/>
          <w:rPrChange w:id="1752" w:author="mntavares" w:date="2017-10-26T10:35:00Z">
            <w:rPr>
              <w:rFonts w:ascii="Calibri" w:hAnsi="Calibri" w:cs="Calibri"/>
              <w:sz w:val="24"/>
              <w:szCs w:val="24"/>
              <w:lang w:val="pt-BR" w:eastAsia="en-US"/>
            </w:rPr>
          </w:rPrChange>
        </w:rPr>
        <w:t xml:space="preserve">substituições de produtos em desconformidade com o solicitado; e </w:t>
      </w:r>
    </w:p>
    <w:p w:rsidR="00B075AA" w:rsidRPr="00AE2702" w:rsidRDefault="00B075AA" w:rsidP="004C5D48">
      <w:pPr>
        <w:pStyle w:val="contrato0"/>
        <w:widowControl w:val="0"/>
        <w:numPr>
          <w:ilvl w:val="0"/>
          <w:numId w:val="24"/>
        </w:numPr>
        <w:spacing w:before="120" w:after="120"/>
        <w:ind w:left="714" w:hanging="357"/>
        <w:rPr>
          <w:rFonts w:ascii="Calibri" w:hAnsi="Calibri" w:cs="Calibri"/>
          <w:sz w:val="24"/>
          <w:szCs w:val="24"/>
          <w:lang w:val="pt-BR" w:eastAsia="en-US"/>
          <w:rPrChange w:id="1753"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1754" w:author="mntavares" w:date="2017-10-26T10:35:00Z">
            <w:rPr>
              <w:rFonts w:ascii="Calibri" w:hAnsi="Calibri" w:cs="Calibri"/>
              <w:sz w:val="24"/>
              <w:szCs w:val="24"/>
              <w:lang w:val="pt-BR" w:eastAsia="en-US"/>
            </w:rPr>
          </w:rPrChange>
        </w:rPr>
        <w:t xml:space="preserve">Receber da CONTRATADA, eventuais irregularidades de caráter urgente ou emergenciais com os esclarecimentos julgados necessários e, as informações sobre a apresentação de relatório técnico ou razões justificadoras a serem apreciadas e decididas pelos servidores designados.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55" w:author="mntavares" w:date="2017-10-26T10:35:00Z">
            <w:rPr>
              <w:rFonts w:ascii="Calibri" w:hAnsi="Calibri" w:cs="Calibri"/>
              <w:b w:val="0"/>
              <w:bCs w:val="0"/>
              <w:color w:val="auto"/>
            </w:rPr>
          </w:rPrChange>
        </w:rPr>
      </w:pPr>
      <w:r w:rsidRPr="00AE2702">
        <w:rPr>
          <w:rFonts w:ascii="Calibri" w:hAnsi="Calibri" w:cs="Calibri"/>
          <w:b w:val="0"/>
          <w:bCs w:val="0"/>
          <w:color w:val="auto"/>
          <w:rPrChange w:id="1756" w:author="mntavares" w:date="2017-10-26T10:35:00Z">
            <w:rPr>
              <w:rFonts w:ascii="Calibri" w:hAnsi="Calibri" w:cs="Calibri"/>
              <w:b w:val="0"/>
              <w:bCs w:val="0"/>
              <w:color w:val="auto"/>
            </w:rPr>
          </w:rPrChange>
        </w:rPr>
        <w:lastRenderedPageBreak/>
        <w:t xml:space="preserve">Cabe à CONTRATADA atender prontamente e dentro do prazo estipulado quaisquer exigências do Fiscal ou do substituto inerentes ao objeto do contrato, sem que disso decorra qualquer ônus extra para a CONTRATANTE, não implicando essa atividade de acompanhamento e fiscalização qualquer exclusão ou redução da responsabilidade da CONTRATADA, que é total e irrestrita em relação aos serviços prestados, inclusive perante terceiros, respondendo a mesma por qualquer falta, falha, problema, irregularidade ou desconformidade observada na execução do contrato.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57" w:author="mntavares" w:date="2017-10-26T10:35:00Z">
            <w:rPr>
              <w:rFonts w:ascii="Calibri" w:hAnsi="Calibri" w:cs="Calibri"/>
              <w:b w:val="0"/>
              <w:bCs w:val="0"/>
              <w:color w:val="auto"/>
            </w:rPr>
          </w:rPrChange>
        </w:rPr>
      </w:pPr>
      <w:r w:rsidRPr="00AE2702">
        <w:rPr>
          <w:rFonts w:ascii="Calibri" w:hAnsi="Calibri" w:cs="Calibri"/>
          <w:b w:val="0"/>
          <w:bCs w:val="0"/>
          <w:color w:val="auto"/>
          <w:rPrChange w:id="1758" w:author="mntavares" w:date="2017-10-26T10:35:00Z">
            <w:rPr>
              <w:rFonts w:ascii="Calibri" w:hAnsi="Calibri" w:cs="Calibri"/>
              <w:b w:val="0"/>
              <w:bCs w:val="0"/>
              <w:color w:val="auto"/>
            </w:rPr>
          </w:rPrChange>
        </w:rPr>
        <w:t xml:space="preserve">A atividade de fiscalização não resultará, tampouco, e em nenhuma hipótese, em corresponsabilidade da CONTRATANTE ou de seus agentes, prepostos e/ou assistentes.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59" w:author="mntavares" w:date="2017-10-26T10:35:00Z">
            <w:rPr>
              <w:rFonts w:ascii="Calibri" w:hAnsi="Calibri" w:cs="Calibri"/>
              <w:b w:val="0"/>
              <w:bCs w:val="0"/>
              <w:color w:val="auto"/>
            </w:rPr>
          </w:rPrChange>
        </w:rPr>
      </w:pPr>
      <w:r w:rsidRPr="00AE2702">
        <w:rPr>
          <w:rFonts w:ascii="Calibri" w:hAnsi="Calibri" w:cs="Calibri"/>
          <w:b w:val="0"/>
          <w:bCs w:val="0"/>
          <w:color w:val="auto"/>
          <w:rPrChange w:id="1760" w:author="mntavares" w:date="2017-10-26T10:35:00Z">
            <w:rPr>
              <w:rFonts w:ascii="Calibri" w:hAnsi="Calibri" w:cs="Calibri"/>
              <w:b w:val="0"/>
              <w:bCs w:val="0"/>
              <w:color w:val="auto"/>
            </w:rPr>
          </w:rPrChange>
        </w:rPr>
        <w:t xml:space="preserve">As decisões e providências que ultrapassem a competência do Fiscal do contrato serão encaminhadas à autoridade competente da CONTRATANTE para adoção das medidas convenientes, consoante disposto no § 2º, do art. 67, da Lei nº. 8.666/93.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61" w:author="mntavares" w:date="2017-10-26T10:35:00Z">
            <w:rPr>
              <w:rFonts w:ascii="Calibri" w:hAnsi="Calibri" w:cs="Calibri"/>
              <w:b w:val="0"/>
              <w:bCs w:val="0"/>
              <w:color w:val="auto"/>
            </w:rPr>
          </w:rPrChange>
        </w:rPr>
      </w:pPr>
      <w:r w:rsidRPr="00AE2702">
        <w:rPr>
          <w:rFonts w:ascii="Calibri" w:hAnsi="Calibri" w:cs="Calibri"/>
          <w:b w:val="0"/>
          <w:bCs w:val="0"/>
          <w:color w:val="auto"/>
          <w:rPrChange w:id="1762" w:author="mntavares" w:date="2017-10-26T10:35:00Z">
            <w:rPr>
              <w:rFonts w:ascii="Calibri" w:hAnsi="Calibri" w:cs="Calibri"/>
              <w:b w:val="0"/>
              <w:bCs w:val="0"/>
              <w:color w:val="auto"/>
            </w:rPr>
          </w:rPrChange>
        </w:rPr>
        <w:t xml:space="preserve">As decisões e providências sugeridas pela CONTRATADA ou julgadas imprescindíveis, que ultrapassarem a competência dos servidores designados pela CONTRATANTE, deverão ser encaminhadas à autoridade superior, para a adoção das medidas cabíveis.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63" w:author="mntavares" w:date="2017-10-26T10:35:00Z">
            <w:rPr>
              <w:rFonts w:ascii="Calibri" w:hAnsi="Calibri" w:cs="Calibri"/>
              <w:b w:val="0"/>
              <w:bCs w:val="0"/>
              <w:color w:val="auto"/>
            </w:rPr>
          </w:rPrChange>
        </w:rPr>
      </w:pPr>
      <w:r w:rsidRPr="00AE2702">
        <w:rPr>
          <w:rFonts w:ascii="Calibri" w:hAnsi="Calibri" w:cs="Calibri"/>
          <w:b w:val="0"/>
          <w:bCs w:val="0"/>
          <w:color w:val="auto"/>
          <w:rPrChange w:id="1764" w:author="mntavares" w:date="2017-10-26T10:35:00Z">
            <w:rPr>
              <w:rFonts w:ascii="Calibri" w:hAnsi="Calibri" w:cs="Calibri"/>
              <w:b w:val="0"/>
              <w:bCs w:val="0"/>
              <w:color w:val="auto"/>
            </w:rPr>
          </w:rPrChange>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 </w:t>
      </w:r>
    </w:p>
    <w:p w:rsidR="00B075AA" w:rsidRPr="00AE2702" w:rsidRDefault="00B075AA" w:rsidP="004C5D48">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65" w:author="mntavares" w:date="2017-10-26T10:35:00Z">
            <w:rPr>
              <w:rFonts w:ascii="Calibri" w:hAnsi="Calibri" w:cs="Calibri"/>
              <w:b w:val="0"/>
              <w:bCs w:val="0"/>
              <w:color w:val="auto"/>
            </w:rPr>
          </w:rPrChange>
        </w:rPr>
      </w:pPr>
      <w:r w:rsidRPr="00AE2702">
        <w:rPr>
          <w:rFonts w:ascii="Calibri" w:hAnsi="Calibri" w:cs="Calibri"/>
          <w:b w:val="0"/>
          <w:bCs w:val="0"/>
          <w:color w:val="auto"/>
          <w:rPrChange w:id="1766" w:author="mntavares" w:date="2017-10-26T10:35:00Z">
            <w:rPr>
              <w:rFonts w:ascii="Calibri" w:hAnsi="Calibri" w:cs="Calibri"/>
              <w:b w:val="0"/>
              <w:bCs w:val="0"/>
              <w:color w:val="auto"/>
            </w:rPr>
          </w:rPrChange>
        </w:rPr>
        <w:t xml:space="preserve">São de exclusiva responsabilidade da CONTRATADA, sem qualquer espécie de solidariedade por parte do CONTRATANTE, as obrigações de natureza fiscal, previdenciária, trabalhista e civil, em relação ao pessoal que a mesma utilizar para prestação dos serviços durante a execução do contrato. </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767" w:author="mntavares" w:date="2017-10-26T10:35:00Z">
            <w:rPr>
              <w:rFonts w:ascii="Calibri" w:hAnsi="Calibri" w:cs="Calibri"/>
              <w:color w:val="auto"/>
            </w:rPr>
          </w:rPrChange>
        </w:rPr>
      </w:pPr>
      <w:r w:rsidRPr="00AE2702">
        <w:rPr>
          <w:rFonts w:ascii="Calibri" w:hAnsi="Calibri" w:cs="Calibri"/>
          <w:color w:val="auto"/>
          <w:rPrChange w:id="1768" w:author="mntavares" w:date="2017-10-26T10:35:00Z">
            <w:rPr>
              <w:rFonts w:ascii="Calibri" w:hAnsi="Calibri" w:cs="Calibri"/>
              <w:color w:val="auto"/>
            </w:rPr>
          </w:rPrChange>
        </w:rPr>
        <w:t>METODOLOGIA DE AVALIAÇÃO DA QUALIDADE</w:t>
      </w:r>
    </w:p>
    <w:p w:rsidR="00B075AA" w:rsidRPr="00AE2702" w:rsidRDefault="00B075AA" w:rsidP="005A5615">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lang w:eastAsia="en-US"/>
          <w:rPrChange w:id="1769" w:author="mntavares" w:date="2017-10-26T10:35:00Z">
            <w:rPr>
              <w:rFonts w:ascii="Calibri" w:hAnsi="Calibri" w:cs="Calibri"/>
              <w:lang w:eastAsia="en-US"/>
            </w:rPr>
          </w:rPrChange>
        </w:rPr>
      </w:pPr>
      <w:r w:rsidRPr="00AE2702">
        <w:rPr>
          <w:rFonts w:ascii="Calibri" w:hAnsi="Calibri" w:cs="Calibri"/>
          <w:b w:val="0"/>
          <w:bCs w:val="0"/>
          <w:color w:val="auto"/>
          <w:rPrChange w:id="1770" w:author="mntavares" w:date="2017-10-26T10:35:00Z">
            <w:rPr>
              <w:rFonts w:ascii="Calibri" w:hAnsi="Calibri" w:cs="Calibri"/>
              <w:b w:val="0"/>
              <w:bCs w:val="0"/>
              <w:color w:val="auto"/>
            </w:rPr>
          </w:rPrChange>
        </w:rPr>
        <w:t xml:space="preserve">Para execução do contrato, deverá a CONTRATADA atender aos </w:t>
      </w:r>
      <w:r w:rsidR="005A5615" w:rsidRPr="00AE2702">
        <w:rPr>
          <w:rFonts w:ascii="Calibri" w:hAnsi="Calibri" w:cs="Calibri"/>
          <w:b w:val="0"/>
          <w:bCs w:val="0"/>
          <w:color w:val="auto"/>
          <w:rPrChange w:id="1771" w:author="mntavares" w:date="2017-10-26T10:35:00Z">
            <w:rPr>
              <w:rFonts w:ascii="Calibri" w:hAnsi="Calibri" w:cs="Calibri"/>
              <w:b w:val="0"/>
              <w:bCs w:val="0"/>
              <w:color w:val="auto"/>
            </w:rPr>
          </w:rPrChange>
        </w:rPr>
        <w:t>c</w:t>
      </w:r>
      <w:r w:rsidRPr="00AE2702">
        <w:rPr>
          <w:rFonts w:ascii="Calibri" w:hAnsi="Calibri" w:cs="Calibri"/>
          <w:b w:val="0"/>
          <w:bCs w:val="0"/>
          <w:color w:val="auto"/>
          <w:rPrChange w:id="1772" w:author="mntavares" w:date="2017-10-26T10:35:00Z">
            <w:rPr>
              <w:rFonts w:ascii="Calibri" w:hAnsi="Calibri" w:cs="Calibri"/>
              <w:b w:val="0"/>
              <w:bCs w:val="0"/>
              <w:color w:val="auto"/>
            </w:rPr>
          </w:rPrChange>
        </w:rPr>
        <w:t>umprimento dos prazos de entrega d</w:t>
      </w:r>
      <w:r w:rsidR="005A5615" w:rsidRPr="00AE2702">
        <w:rPr>
          <w:rFonts w:ascii="Calibri" w:hAnsi="Calibri" w:cs="Calibri"/>
          <w:b w:val="0"/>
          <w:bCs w:val="0"/>
          <w:color w:val="auto"/>
          <w:rPrChange w:id="1773" w:author="mntavares" w:date="2017-10-26T10:35:00Z">
            <w:rPr>
              <w:rFonts w:ascii="Calibri" w:hAnsi="Calibri" w:cs="Calibri"/>
              <w:b w:val="0"/>
              <w:bCs w:val="0"/>
              <w:color w:val="auto"/>
            </w:rPr>
          </w:rPrChange>
        </w:rPr>
        <w:t>os equipamentos.</w:t>
      </w:r>
    </w:p>
    <w:p w:rsidR="00B075AA" w:rsidRPr="00AE2702" w:rsidRDefault="00B075AA" w:rsidP="004C5D48">
      <w:pPr>
        <w:pStyle w:val="Ttulo2"/>
        <w:keepNext w:val="0"/>
        <w:keepLines/>
        <w:widowControl w:val="0"/>
        <w:numPr>
          <w:ilvl w:val="4"/>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74" w:author="mntavares" w:date="2017-10-26T10:35:00Z">
            <w:rPr>
              <w:rFonts w:ascii="Calibri" w:hAnsi="Calibri" w:cs="Calibri"/>
              <w:b w:val="0"/>
              <w:bCs w:val="0"/>
              <w:color w:val="auto"/>
            </w:rPr>
          </w:rPrChange>
        </w:rPr>
      </w:pPr>
      <w:r w:rsidRPr="00AE2702">
        <w:rPr>
          <w:rFonts w:ascii="Calibri" w:hAnsi="Calibri" w:cs="Calibri"/>
          <w:b w:val="0"/>
          <w:bCs w:val="0"/>
          <w:color w:val="auto"/>
        </w:rPr>
        <w:t>Cumprimento dos prazos de atendimento dos chamados de suporte técnico.</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775" w:author="mntavares" w:date="2017-10-26T10:35:00Z">
            <w:rPr>
              <w:rFonts w:ascii="Calibri" w:hAnsi="Calibri" w:cs="Calibri"/>
              <w:color w:val="auto"/>
            </w:rPr>
          </w:rPrChange>
        </w:rPr>
      </w:pPr>
      <w:r w:rsidRPr="00AE2702">
        <w:rPr>
          <w:rFonts w:ascii="Calibri" w:hAnsi="Calibri" w:cs="Calibri"/>
          <w:color w:val="auto"/>
          <w:rPrChange w:id="1776" w:author="mntavares" w:date="2017-10-26T10:35:00Z">
            <w:rPr>
              <w:rFonts w:ascii="Calibri" w:hAnsi="Calibri" w:cs="Calibri"/>
              <w:color w:val="auto"/>
            </w:rPr>
          </w:rPrChange>
        </w:rPr>
        <w:t>PRAZOS E CONDIÇÕES</w:t>
      </w:r>
    </w:p>
    <w:p w:rsidR="00564734" w:rsidRPr="00AE2702" w:rsidRDefault="00564734" w:rsidP="00C13F9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77" w:author="mntavares" w:date="2017-10-26T10:35:00Z">
            <w:rPr>
              <w:rFonts w:ascii="Calibri" w:hAnsi="Calibri" w:cs="Calibri"/>
              <w:b w:val="0"/>
              <w:bCs w:val="0"/>
              <w:color w:val="auto"/>
            </w:rPr>
          </w:rPrChange>
        </w:rPr>
      </w:pPr>
      <w:r w:rsidRPr="00AE2702">
        <w:rPr>
          <w:rFonts w:ascii="Calibri" w:hAnsi="Calibri" w:cs="Calibri"/>
          <w:b w:val="0"/>
          <w:bCs w:val="0"/>
          <w:color w:val="auto"/>
          <w:rPrChange w:id="1778" w:author="mntavares" w:date="2017-10-26T10:35:00Z">
            <w:rPr>
              <w:rFonts w:ascii="Calibri" w:hAnsi="Calibri" w:cs="Calibri"/>
              <w:b w:val="0"/>
              <w:bCs w:val="0"/>
              <w:color w:val="auto"/>
            </w:rPr>
          </w:rPrChange>
        </w:rPr>
        <w:t xml:space="preserve">Para os itens </w:t>
      </w:r>
      <w:r w:rsidR="00E15CFC" w:rsidRPr="00AE2702">
        <w:rPr>
          <w:rFonts w:ascii="Calibri" w:hAnsi="Calibri" w:cs="Calibri"/>
          <w:bCs w:val="0"/>
          <w:color w:val="auto"/>
          <w:rPrChange w:id="1779" w:author="mntavares" w:date="2017-10-26T10:35:00Z">
            <w:rPr>
              <w:rFonts w:ascii="Calibri" w:hAnsi="Calibri" w:cs="Calibri"/>
              <w:bCs w:val="0"/>
              <w:color w:val="auto"/>
            </w:rPr>
          </w:rPrChange>
        </w:rPr>
        <w:t>01</w:t>
      </w:r>
      <w:r w:rsidRPr="00AE2702">
        <w:rPr>
          <w:rFonts w:ascii="Calibri" w:hAnsi="Calibri" w:cs="Calibri"/>
          <w:bCs w:val="0"/>
          <w:color w:val="auto"/>
          <w:rPrChange w:id="1780" w:author="mntavares" w:date="2017-10-26T10:35:00Z">
            <w:rPr>
              <w:rFonts w:ascii="Calibri" w:hAnsi="Calibri" w:cs="Calibri"/>
              <w:bCs w:val="0"/>
              <w:color w:val="auto"/>
            </w:rPr>
          </w:rPrChange>
        </w:rPr>
        <w:t xml:space="preserve"> a </w:t>
      </w:r>
      <w:r w:rsidR="00E15CFC" w:rsidRPr="00AE2702">
        <w:rPr>
          <w:rFonts w:ascii="Calibri" w:hAnsi="Calibri" w:cs="Calibri"/>
          <w:bCs w:val="0"/>
          <w:color w:val="auto"/>
          <w:rPrChange w:id="1781" w:author="mntavares" w:date="2017-10-26T10:35:00Z">
            <w:rPr>
              <w:rFonts w:ascii="Calibri" w:hAnsi="Calibri" w:cs="Calibri"/>
              <w:bCs w:val="0"/>
              <w:color w:val="auto"/>
            </w:rPr>
          </w:rPrChange>
        </w:rPr>
        <w:t>11</w:t>
      </w:r>
      <w:r w:rsidR="004D1530" w:rsidRPr="00AE2702">
        <w:rPr>
          <w:rFonts w:ascii="Calibri" w:hAnsi="Calibri" w:cs="Calibri"/>
          <w:bCs w:val="0"/>
          <w:color w:val="auto"/>
          <w:rPrChange w:id="1782" w:author="mntavares" w:date="2017-10-26T10:35:00Z">
            <w:rPr>
              <w:rFonts w:ascii="Calibri" w:hAnsi="Calibri" w:cs="Calibri"/>
              <w:bCs w:val="0"/>
              <w:color w:val="auto"/>
            </w:rPr>
          </w:rPrChange>
        </w:rPr>
        <w:t xml:space="preserve">, </w:t>
      </w:r>
      <w:r w:rsidR="00136B56" w:rsidRPr="00AE2702">
        <w:rPr>
          <w:rFonts w:ascii="Calibri" w:hAnsi="Calibri" w:cs="Calibri"/>
          <w:b w:val="0"/>
          <w:bCs w:val="0"/>
          <w:color w:val="auto"/>
          <w:rPrChange w:id="1783" w:author="mntavares" w:date="2017-10-26T10:35:00Z">
            <w:rPr>
              <w:rFonts w:ascii="Calibri" w:hAnsi="Calibri" w:cs="Calibri"/>
              <w:b w:val="0"/>
              <w:bCs w:val="0"/>
              <w:color w:val="auto"/>
            </w:rPr>
          </w:rPrChange>
        </w:rPr>
        <w:t>s</w:t>
      </w:r>
      <w:r w:rsidR="00B075AA" w:rsidRPr="00AE2702">
        <w:rPr>
          <w:rFonts w:ascii="Calibri" w:hAnsi="Calibri" w:cs="Calibri"/>
          <w:b w:val="0"/>
          <w:bCs w:val="0"/>
          <w:color w:val="auto"/>
          <w:rPrChange w:id="1784" w:author="mntavares" w:date="2017-10-26T10:35:00Z">
            <w:rPr>
              <w:rFonts w:ascii="Calibri" w:hAnsi="Calibri" w:cs="Calibri"/>
              <w:b w:val="0"/>
              <w:bCs w:val="0"/>
              <w:color w:val="auto"/>
            </w:rPr>
          </w:rPrChange>
        </w:rPr>
        <w:t xml:space="preserve">erá exigido um prazo mínimo de </w:t>
      </w:r>
      <w:r w:rsidRPr="00AE2702">
        <w:rPr>
          <w:rFonts w:ascii="Calibri" w:hAnsi="Calibri" w:cs="Calibri"/>
          <w:bCs w:val="0"/>
          <w:color w:val="auto"/>
          <w:rPrChange w:id="1785" w:author="mntavares" w:date="2017-10-26T10:35:00Z">
            <w:rPr>
              <w:rFonts w:ascii="Calibri" w:hAnsi="Calibri" w:cs="Calibri"/>
              <w:bCs w:val="0"/>
              <w:color w:val="auto"/>
            </w:rPr>
          </w:rPrChange>
        </w:rPr>
        <w:t>36</w:t>
      </w:r>
      <w:r w:rsidR="00B075AA" w:rsidRPr="00AE2702">
        <w:rPr>
          <w:rFonts w:ascii="Calibri" w:hAnsi="Calibri" w:cs="Calibri"/>
          <w:bCs w:val="0"/>
          <w:color w:val="auto"/>
          <w:rPrChange w:id="1786" w:author="mntavares" w:date="2017-10-26T10:35:00Z">
            <w:rPr>
              <w:rFonts w:ascii="Calibri" w:hAnsi="Calibri" w:cs="Calibri"/>
              <w:bCs w:val="0"/>
              <w:color w:val="auto"/>
            </w:rPr>
          </w:rPrChange>
        </w:rPr>
        <w:t xml:space="preserve"> (</w:t>
      </w:r>
      <w:r w:rsidRPr="00AE2702">
        <w:rPr>
          <w:rFonts w:ascii="Calibri" w:hAnsi="Calibri" w:cs="Calibri"/>
          <w:bCs w:val="0"/>
          <w:color w:val="auto"/>
          <w:rPrChange w:id="1787" w:author="mntavares" w:date="2017-10-26T10:35:00Z">
            <w:rPr>
              <w:rFonts w:ascii="Calibri" w:hAnsi="Calibri" w:cs="Calibri"/>
              <w:bCs w:val="0"/>
              <w:color w:val="auto"/>
            </w:rPr>
          </w:rPrChange>
        </w:rPr>
        <w:t>trinta e seis</w:t>
      </w:r>
      <w:r w:rsidR="00B075AA" w:rsidRPr="00AE2702">
        <w:rPr>
          <w:rFonts w:ascii="Calibri" w:hAnsi="Calibri" w:cs="Calibri"/>
          <w:bCs w:val="0"/>
          <w:color w:val="auto"/>
          <w:rPrChange w:id="1788" w:author="mntavares" w:date="2017-10-26T10:35:00Z">
            <w:rPr>
              <w:rFonts w:ascii="Calibri" w:hAnsi="Calibri" w:cs="Calibri"/>
              <w:bCs w:val="0"/>
              <w:color w:val="auto"/>
            </w:rPr>
          </w:rPrChange>
        </w:rPr>
        <w:t>) meses</w:t>
      </w:r>
      <w:r w:rsidR="00B075AA" w:rsidRPr="00AE2702">
        <w:rPr>
          <w:rFonts w:ascii="Calibri" w:hAnsi="Calibri" w:cs="Calibri"/>
          <w:b w:val="0"/>
          <w:bCs w:val="0"/>
          <w:color w:val="auto"/>
          <w:rPrChange w:id="1789" w:author="mntavares" w:date="2017-10-26T10:35:00Z">
            <w:rPr>
              <w:rFonts w:ascii="Calibri" w:hAnsi="Calibri" w:cs="Calibri"/>
              <w:b w:val="0"/>
              <w:bCs w:val="0"/>
              <w:color w:val="auto"/>
            </w:rPr>
          </w:rPrChange>
        </w:rPr>
        <w:t xml:space="preserve"> para garantia de fu</w:t>
      </w:r>
      <w:r w:rsidR="004739EF" w:rsidRPr="00AE2702">
        <w:rPr>
          <w:rFonts w:ascii="Calibri" w:hAnsi="Calibri" w:cs="Calibri"/>
          <w:b w:val="0"/>
          <w:bCs w:val="0"/>
          <w:color w:val="auto"/>
          <w:rPrChange w:id="1790" w:author="mntavares" w:date="2017-10-26T10:35:00Z">
            <w:rPr>
              <w:rFonts w:ascii="Calibri" w:hAnsi="Calibri" w:cs="Calibri"/>
              <w:b w:val="0"/>
              <w:bCs w:val="0"/>
              <w:color w:val="auto"/>
            </w:rPr>
          </w:rPrChange>
        </w:rPr>
        <w:t xml:space="preserve">ncionamento </w:t>
      </w:r>
      <w:r w:rsidRPr="00AE2702">
        <w:rPr>
          <w:rFonts w:ascii="Calibri" w:hAnsi="Calibri" w:cs="Calibri"/>
          <w:b w:val="0"/>
          <w:bCs w:val="0"/>
          <w:color w:val="auto"/>
          <w:rPrChange w:id="1791" w:author="mntavares" w:date="2017-10-26T10:35:00Z">
            <w:rPr>
              <w:rFonts w:ascii="Calibri" w:hAnsi="Calibri" w:cs="Calibri"/>
              <w:b w:val="0"/>
              <w:bCs w:val="0"/>
              <w:color w:val="auto"/>
            </w:rPr>
          </w:rPrChange>
        </w:rPr>
        <w:t xml:space="preserve">e para os itens </w:t>
      </w:r>
      <w:r w:rsidR="00E15CFC" w:rsidRPr="00AE2702">
        <w:rPr>
          <w:rFonts w:ascii="Calibri" w:hAnsi="Calibri" w:cs="Calibri"/>
          <w:bCs w:val="0"/>
          <w:color w:val="auto"/>
          <w:rPrChange w:id="1792" w:author="mntavares" w:date="2017-10-26T10:35:00Z">
            <w:rPr>
              <w:rFonts w:ascii="Calibri" w:hAnsi="Calibri" w:cs="Calibri"/>
              <w:bCs w:val="0"/>
              <w:color w:val="auto"/>
            </w:rPr>
          </w:rPrChange>
        </w:rPr>
        <w:t>12 e 13</w:t>
      </w:r>
      <w:r w:rsidRPr="00AE2702">
        <w:rPr>
          <w:rFonts w:ascii="Calibri" w:hAnsi="Calibri" w:cs="Calibri"/>
          <w:b w:val="0"/>
          <w:bCs w:val="0"/>
          <w:color w:val="auto"/>
          <w:rPrChange w:id="1793" w:author="mntavares" w:date="2017-10-26T10:35:00Z">
            <w:rPr>
              <w:rFonts w:ascii="Calibri" w:hAnsi="Calibri" w:cs="Calibri"/>
              <w:b w:val="0"/>
              <w:bCs w:val="0"/>
              <w:color w:val="auto"/>
            </w:rPr>
          </w:rPrChange>
        </w:rPr>
        <w:t xml:space="preserve"> será exigido um período mínimo de </w:t>
      </w:r>
      <w:r w:rsidRPr="00AE2702">
        <w:rPr>
          <w:rFonts w:ascii="Calibri" w:hAnsi="Calibri" w:cs="Calibri"/>
          <w:bCs w:val="0"/>
          <w:color w:val="auto"/>
          <w:rPrChange w:id="1794" w:author="mntavares" w:date="2017-10-26T10:35:00Z">
            <w:rPr>
              <w:rFonts w:ascii="Calibri" w:hAnsi="Calibri" w:cs="Calibri"/>
              <w:bCs w:val="0"/>
              <w:color w:val="auto"/>
            </w:rPr>
          </w:rPrChange>
        </w:rPr>
        <w:t>60 (sessenta) meses</w:t>
      </w:r>
      <w:r w:rsidR="00B075AA" w:rsidRPr="00AE2702">
        <w:rPr>
          <w:rFonts w:ascii="Calibri" w:hAnsi="Calibri" w:cs="Calibri"/>
          <w:bCs w:val="0"/>
          <w:color w:val="auto"/>
          <w:rPrChange w:id="1795" w:author="mntavares" w:date="2017-10-26T10:35:00Z">
            <w:rPr>
              <w:rFonts w:ascii="Calibri" w:hAnsi="Calibri" w:cs="Calibri"/>
              <w:bCs w:val="0"/>
              <w:color w:val="auto"/>
            </w:rPr>
          </w:rPrChange>
        </w:rPr>
        <w:t>;</w:t>
      </w:r>
    </w:p>
    <w:p w:rsidR="00B075AA" w:rsidRPr="00AE2702" w:rsidRDefault="00B075AA" w:rsidP="00C13F9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796" w:author="mntavares" w:date="2017-10-26T10:35:00Z">
            <w:rPr>
              <w:rFonts w:ascii="Calibri" w:hAnsi="Calibri" w:cs="Calibri"/>
              <w:b w:val="0"/>
              <w:bCs w:val="0"/>
              <w:color w:val="auto"/>
            </w:rPr>
          </w:rPrChange>
        </w:rPr>
      </w:pPr>
      <w:r w:rsidRPr="00AE2702">
        <w:rPr>
          <w:rFonts w:ascii="Calibri" w:hAnsi="Calibri" w:cs="Calibri"/>
          <w:b w:val="0"/>
          <w:bCs w:val="0"/>
          <w:color w:val="auto"/>
          <w:rPrChange w:id="1797" w:author="mntavares" w:date="2017-10-26T10:35:00Z">
            <w:rPr>
              <w:rFonts w:ascii="Calibri" w:hAnsi="Calibri" w:cs="Calibri"/>
              <w:b w:val="0"/>
              <w:bCs w:val="0"/>
              <w:color w:val="auto"/>
            </w:rPr>
          </w:rPrChange>
        </w:rPr>
        <w:t xml:space="preserve">A entrega deverá ocorrer no horário das 08:00 às 18:00, de segunda a sexta-feira, exceto nos feriados, no </w:t>
      </w:r>
      <w:r w:rsidRPr="00AE2702">
        <w:rPr>
          <w:rFonts w:ascii="Calibri" w:hAnsi="Calibri" w:cs="Calibri"/>
          <w:bCs w:val="0"/>
          <w:color w:val="auto"/>
          <w:rPrChange w:id="1798" w:author="mntavares" w:date="2017-10-26T10:35:00Z">
            <w:rPr>
              <w:rFonts w:ascii="Calibri" w:hAnsi="Calibri" w:cs="Calibri"/>
              <w:bCs w:val="0"/>
              <w:color w:val="auto"/>
            </w:rPr>
          </w:rPrChange>
        </w:rPr>
        <w:t>Subsecretaria de Tecnologia da Informação na Seção de Gerencia  dos Serviços de Rede (81)3425-9905 localizado no</w:t>
      </w:r>
      <w:r w:rsidRPr="00AE2702">
        <w:rPr>
          <w:rFonts w:ascii="Calibri" w:hAnsi="Calibri" w:cs="Calibri"/>
          <w:b w:val="0"/>
          <w:bCs w:val="0"/>
          <w:color w:val="auto"/>
          <w:rPrChange w:id="1799" w:author="mntavares" w:date="2017-10-26T10:35:00Z">
            <w:rPr>
              <w:rFonts w:ascii="Calibri" w:hAnsi="Calibri" w:cs="Calibri"/>
              <w:b w:val="0"/>
              <w:bCs w:val="0"/>
              <w:color w:val="auto"/>
            </w:rPr>
          </w:rPrChange>
        </w:rPr>
        <w:t>:</w:t>
      </w:r>
    </w:p>
    <w:p w:rsidR="00B075AA" w:rsidRPr="00AE2702" w:rsidRDefault="00B075AA" w:rsidP="00C13F9A">
      <w:pPr>
        <w:pStyle w:val="Ttulo2"/>
        <w:keepNext w:val="0"/>
        <w:keepLines/>
        <w:widowControl w:val="0"/>
        <w:numPr>
          <w:ilvl w:val="3"/>
          <w:numId w:val="12"/>
        </w:numPr>
        <w:tabs>
          <w:tab w:val="clear" w:pos="1701"/>
        </w:tabs>
        <w:suppressAutoHyphens/>
        <w:autoSpaceDN w:val="0"/>
        <w:spacing w:before="120" w:after="120"/>
        <w:ind w:left="800" w:right="0"/>
        <w:jc w:val="both"/>
        <w:textAlignment w:val="baseline"/>
        <w:rPr>
          <w:rFonts w:ascii="Calibri" w:hAnsi="Calibri" w:cs="Calibri"/>
          <w:b w:val="0"/>
          <w:bCs w:val="0"/>
          <w:color w:val="auto"/>
          <w:rPrChange w:id="1800" w:author="mntavares" w:date="2017-10-26T10:35:00Z">
            <w:rPr>
              <w:rFonts w:ascii="Calibri" w:hAnsi="Calibri" w:cs="Calibri"/>
              <w:b w:val="0"/>
              <w:bCs w:val="0"/>
              <w:color w:val="auto"/>
            </w:rPr>
          </w:rPrChange>
        </w:rPr>
      </w:pPr>
      <w:r w:rsidRPr="00AE2702">
        <w:rPr>
          <w:rFonts w:ascii="Calibri" w:hAnsi="Calibri" w:cs="Calibri"/>
          <w:b w:val="0"/>
          <w:bCs w:val="0"/>
          <w:color w:val="auto"/>
          <w:rPrChange w:id="1801" w:author="mntavares" w:date="2017-10-26T10:35:00Z">
            <w:rPr>
              <w:rFonts w:ascii="Calibri" w:hAnsi="Calibri" w:cs="Calibri"/>
              <w:b w:val="0"/>
              <w:bCs w:val="0"/>
              <w:color w:val="auto"/>
            </w:rPr>
          </w:rPrChange>
        </w:rPr>
        <w:t xml:space="preserve">Tribunal Regional Federal da 5a Região – Cais do Apolo s/n, Bairro do Recife, </w:t>
      </w:r>
      <w:proofErr w:type="spellStart"/>
      <w:r w:rsidRPr="00AE2702">
        <w:rPr>
          <w:rFonts w:ascii="Calibri" w:hAnsi="Calibri" w:cs="Calibri"/>
          <w:b w:val="0"/>
          <w:bCs w:val="0"/>
          <w:color w:val="auto"/>
          <w:rPrChange w:id="1802" w:author="mntavares" w:date="2017-10-26T10:35:00Z">
            <w:rPr>
              <w:rFonts w:ascii="Calibri" w:hAnsi="Calibri" w:cs="Calibri"/>
              <w:b w:val="0"/>
              <w:bCs w:val="0"/>
              <w:color w:val="auto"/>
            </w:rPr>
          </w:rPrChange>
        </w:rPr>
        <w:t>edf</w:t>
      </w:r>
      <w:proofErr w:type="spellEnd"/>
      <w:r w:rsidRPr="00AE2702">
        <w:rPr>
          <w:rFonts w:ascii="Calibri" w:hAnsi="Calibri" w:cs="Calibri"/>
          <w:b w:val="0"/>
          <w:bCs w:val="0"/>
          <w:color w:val="auto"/>
          <w:rPrChange w:id="1803" w:author="mntavares" w:date="2017-10-26T10:35:00Z">
            <w:rPr>
              <w:rFonts w:ascii="Calibri" w:hAnsi="Calibri" w:cs="Calibri"/>
              <w:b w:val="0"/>
              <w:bCs w:val="0"/>
              <w:color w:val="auto"/>
            </w:rPr>
          </w:rPrChange>
        </w:rPr>
        <w:t xml:space="preserve">. Ministro </w:t>
      </w:r>
      <w:proofErr w:type="spellStart"/>
      <w:r w:rsidRPr="00AE2702">
        <w:rPr>
          <w:rFonts w:ascii="Calibri" w:hAnsi="Calibri" w:cs="Calibri"/>
          <w:b w:val="0"/>
          <w:bCs w:val="0"/>
          <w:color w:val="auto"/>
          <w:rPrChange w:id="1804" w:author="mntavares" w:date="2017-10-26T10:35:00Z">
            <w:rPr>
              <w:rFonts w:ascii="Calibri" w:hAnsi="Calibri" w:cs="Calibri"/>
              <w:b w:val="0"/>
              <w:bCs w:val="0"/>
              <w:color w:val="auto"/>
            </w:rPr>
          </w:rPrChange>
        </w:rPr>
        <w:t>Djaci</w:t>
      </w:r>
      <w:proofErr w:type="spellEnd"/>
      <w:r w:rsidRPr="00AE2702">
        <w:rPr>
          <w:rFonts w:ascii="Calibri" w:hAnsi="Calibri" w:cs="Calibri"/>
          <w:b w:val="0"/>
          <w:bCs w:val="0"/>
          <w:color w:val="auto"/>
          <w:rPrChange w:id="1805" w:author="mntavares" w:date="2017-10-26T10:35:00Z">
            <w:rPr>
              <w:rFonts w:ascii="Calibri" w:hAnsi="Calibri" w:cs="Calibri"/>
              <w:b w:val="0"/>
              <w:bCs w:val="0"/>
              <w:color w:val="auto"/>
            </w:rPr>
          </w:rPrChange>
        </w:rPr>
        <w:t xml:space="preserve"> Falcão, 3</w:t>
      </w:r>
      <w:r w:rsidRPr="00AE2702">
        <w:rPr>
          <w:rFonts w:ascii="Calibri" w:hAnsi="Calibri" w:cs="Calibri"/>
          <w:b w:val="0"/>
          <w:bCs w:val="0"/>
          <w:color w:val="auto"/>
          <w:sz w:val="26"/>
          <w:szCs w:val="26"/>
          <w:rPrChange w:id="1806" w:author="mntavares" w:date="2017-10-26T10:35:00Z">
            <w:rPr>
              <w:rFonts w:ascii="Calibri" w:hAnsi="Calibri" w:cs="Calibri"/>
              <w:b w:val="0"/>
              <w:bCs w:val="0"/>
              <w:color w:val="auto"/>
              <w:sz w:val="26"/>
              <w:szCs w:val="26"/>
            </w:rPr>
          </w:rPrChange>
        </w:rPr>
        <w:t>º</w:t>
      </w:r>
      <w:r w:rsidRPr="00AE2702">
        <w:rPr>
          <w:rFonts w:ascii="Calibri" w:hAnsi="Calibri" w:cs="Calibri"/>
          <w:b w:val="0"/>
          <w:bCs w:val="0"/>
          <w:color w:val="auto"/>
          <w:rPrChange w:id="1807" w:author="mntavares" w:date="2017-10-26T10:35:00Z">
            <w:rPr>
              <w:rFonts w:ascii="Calibri" w:hAnsi="Calibri" w:cs="Calibri"/>
              <w:b w:val="0"/>
              <w:bCs w:val="0"/>
              <w:color w:val="auto"/>
            </w:rPr>
          </w:rPrChange>
        </w:rPr>
        <w:t xml:space="preserve"> andar, </w:t>
      </w:r>
      <w:proofErr w:type="spellStart"/>
      <w:r w:rsidRPr="00AE2702">
        <w:rPr>
          <w:rFonts w:ascii="Calibri" w:hAnsi="Calibri" w:cs="Calibri"/>
          <w:b w:val="0"/>
          <w:bCs w:val="0"/>
          <w:color w:val="auto"/>
          <w:rPrChange w:id="1808" w:author="mntavares" w:date="2017-10-26T10:35:00Z">
            <w:rPr>
              <w:rFonts w:ascii="Calibri" w:hAnsi="Calibri" w:cs="Calibri"/>
              <w:b w:val="0"/>
              <w:bCs w:val="0"/>
              <w:color w:val="auto"/>
            </w:rPr>
          </w:rPrChange>
        </w:rPr>
        <w:t>Recife-PE</w:t>
      </w:r>
      <w:proofErr w:type="spellEnd"/>
      <w:r w:rsidRPr="00AE2702">
        <w:rPr>
          <w:rFonts w:ascii="Calibri" w:hAnsi="Calibri" w:cs="Calibri"/>
          <w:b w:val="0"/>
          <w:bCs w:val="0"/>
          <w:color w:val="auto"/>
          <w:rPrChange w:id="1809" w:author="mntavares" w:date="2017-10-26T10:35:00Z">
            <w:rPr>
              <w:rFonts w:ascii="Calibri" w:hAnsi="Calibri" w:cs="Calibri"/>
              <w:b w:val="0"/>
              <w:bCs w:val="0"/>
              <w:color w:val="auto"/>
            </w:rPr>
          </w:rPrChange>
        </w:rPr>
        <w:t>, CEP: 50.030-908;</w:t>
      </w:r>
    </w:p>
    <w:p w:rsidR="00FE7BA9" w:rsidRPr="00AE2702" w:rsidRDefault="00FE7BA9"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10" w:author="mntavares" w:date="2017-10-26T10:35:00Z">
            <w:rPr>
              <w:rFonts w:ascii="Calibri" w:hAnsi="Calibri" w:cs="Calibri"/>
              <w:b w:val="0"/>
              <w:bCs w:val="0"/>
              <w:color w:val="auto"/>
            </w:rPr>
          </w:rPrChange>
        </w:rPr>
      </w:pPr>
      <w:r w:rsidRPr="00AE2702">
        <w:rPr>
          <w:b w:val="0"/>
          <w:color w:val="auto"/>
          <w:sz w:val="22"/>
          <w:szCs w:val="22"/>
          <w:rPrChange w:id="1811" w:author="mntavares" w:date="2017-10-26T10:35:00Z">
            <w:rPr>
              <w:b w:val="0"/>
              <w:color w:val="auto"/>
              <w:sz w:val="22"/>
              <w:szCs w:val="22"/>
            </w:rPr>
          </w:rPrChange>
        </w:rPr>
        <w:lastRenderedPageBreak/>
        <w:t xml:space="preserve">O </w:t>
      </w:r>
      <w:r w:rsidRPr="00AE2702">
        <w:rPr>
          <w:rFonts w:ascii="Calibri" w:hAnsi="Calibri" w:cs="Calibri"/>
          <w:b w:val="0"/>
          <w:bCs w:val="0"/>
          <w:color w:val="auto"/>
          <w:rPrChange w:id="1812" w:author="mntavares" w:date="2017-10-26T10:35:00Z">
            <w:rPr>
              <w:rFonts w:ascii="Calibri" w:hAnsi="Calibri" w:cs="Calibri"/>
              <w:b w:val="0"/>
              <w:bCs w:val="0"/>
              <w:color w:val="auto"/>
            </w:rPr>
          </w:rPrChange>
        </w:rPr>
        <w:t>prazo de entrega não superior a 45 (quarenta e cinco) dias, contados a partir do recebimento da Nota de Empenho ou da assinatura do instrumento de contrato .</w:t>
      </w:r>
    </w:p>
    <w:p w:rsidR="00B075AA" w:rsidRPr="00AE2702"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13" w:author="mntavares" w:date="2017-10-26T10:35:00Z">
            <w:rPr>
              <w:rFonts w:ascii="Calibri" w:hAnsi="Calibri" w:cs="Calibri"/>
              <w:b w:val="0"/>
              <w:bCs w:val="0"/>
              <w:color w:val="auto"/>
            </w:rPr>
          </w:rPrChange>
        </w:rPr>
      </w:pPr>
      <w:r w:rsidRPr="00AE2702">
        <w:rPr>
          <w:rFonts w:ascii="Calibri" w:hAnsi="Calibri" w:cs="Calibri"/>
          <w:b w:val="0"/>
          <w:bCs w:val="0"/>
          <w:color w:val="auto"/>
          <w:rPrChange w:id="1814" w:author="mntavares" w:date="2017-10-26T10:35:00Z">
            <w:rPr>
              <w:rFonts w:ascii="Calibri" w:hAnsi="Calibri" w:cs="Calibri"/>
              <w:b w:val="0"/>
              <w:bCs w:val="0"/>
              <w:color w:val="auto"/>
            </w:rPr>
          </w:rPrChange>
        </w:rPr>
        <w:t>Durante o prazo de garantia</w:t>
      </w:r>
      <w:r w:rsidR="00E13316" w:rsidRPr="00AE2702">
        <w:rPr>
          <w:rFonts w:ascii="Calibri" w:hAnsi="Calibri" w:cs="Calibri"/>
          <w:b w:val="0"/>
          <w:bCs w:val="0"/>
          <w:color w:val="auto"/>
          <w:rPrChange w:id="1815" w:author="mntavares" w:date="2017-10-26T10:35:00Z">
            <w:rPr>
              <w:rFonts w:ascii="Calibri" w:hAnsi="Calibri" w:cs="Calibri"/>
              <w:b w:val="0"/>
              <w:bCs w:val="0"/>
              <w:color w:val="auto"/>
            </w:rPr>
          </w:rPrChange>
        </w:rPr>
        <w:t xml:space="preserve"> 36</w:t>
      </w:r>
      <w:r w:rsidRPr="00AE2702">
        <w:rPr>
          <w:rFonts w:ascii="Calibri" w:hAnsi="Calibri" w:cs="Calibri"/>
          <w:b w:val="0"/>
          <w:bCs w:val="0"/>
          <w:color w:val="auto"/>
          <w:rPrChange w:id="1816" w:author="mntavares" w:date="2017-10-26T10:35:00Z">
            <w:rPr>
              <w:rFonts w:ascii="Calibri" w:hAnsi="Calibri" w:cs="Calibri"/>
              <w:b w:val="0"/>
              <w:bCs w:val="0"/>
              <w:color w:val="auto"/>
            </w:rPr>
          </w:rPrChange>
        </w:rPr>
        <w:t xml:space="preserve"> (</w:t>
      </w:r>
      <w:r w:rsidR="00E13316" w:rsidRPr="00AE2702">
        <w:rPr>
          <w:rFonts w:ascii="Calibri" w:hAnsi="Calibri" w:cs="Calibri"/>
          <w:b w:val="0"/>
          <w:bCs w:val="0"/>
          <w:color w:val="auto"/>
          <w:rPrChange w:id="1817" w:author="mntavares" w:date="2017-10-26T10:35:00Z">
            <w:rPr>
              <w:rFonts w:ascii="Calibri" w:hAnsi="Calibri" w:cs="Calibri"/>
              <w:b w:val="0"/>
              <w:bCs w:val="0"/>
              <w:color w:val="auto"/>
            </w:rPr>
          </w:rPrChange>
        </w:rPr>
        <w:t>trinta e seis</w:t>
      </w:r>
      <w:r w:rsidRPr="00AE2702">
        <w:rPr>
          <w:rFonts w:ascii="Calibri" w:hAnsi="Calibri" w:cs="Calibri"/>
          <w:b w:val="0"/>
          <w:bCs w:val="0"/>
          <w:color w:val="auto"/>
          <w:rPrChange w:id="1818" w:author="mntavares" w:date="2017-10-26T10:35:00Z">
            <w:rPr>
              <w:rFonts w:ascii="Calibri" w:hAnsi="Calibri" w:cs="Calibri"/>
              <w:b w:val="0"/>
              <w:bCs w:val="0"/>
              <w:color w:val="auto"/>
            </w:rPr>
          </w:rPrChange>
        </w:rPr>
        <w:t>)</w:t>
      </w:r>
      <w:r w:rsidR="00E13316" w:rsidRPr="00AE2702">
        <w:rPr>
          <w:rFonts w:ascii="Calibri" w:hAnsi="Calibri" w:cs="Calibri"/>
          <w:b w:val="0"/>
          <w:bCs w:val="0"/>
          <w:color w:val="auto"/>
          <w:rPrChange w:id="1819" w:author="mntavares" w:date="2017-10-26T10:35:00Z">
            <w:rPr>
              <w:rFonts w:ascii="Calibri" w:hAnsi="Calibri" w:cs="Calibri"/>
              <w:b w:val="0"/>
              <w:bCs w:val="0"/>
              <w:color w:val="auto"/>
            </w:rPr>
          </w:rPrChange>
        </w:rPr>
        <w:t xml:space="preserve"> meses</w:t>
      </w:r>
      <w:r w:rsidRPr="00AE2702">
        <w:rPr>
          <w:rFonts w:ascii="Calibri" w:hAnsi="Calibri" w:cs="Calibri"/>
          <w:b w:val="0"/>
          <w:bCs w:val="0"/>
          <w:color w:val="auto"/>
          <w:rPrChange w:id="1820" w:author="mntavares" w:date="2017-10-26T10:35:00Z">
            <w:rPr>
              <w:rFonts w:ascii="Calibri" w:hAnsi="Calibri" w:cs="Calibri"/>
              <w:b w:val="0"/>
              <w:bCs w:val="0"/>
              <w:color w:val="auto"/>
            </w:rPr>
          </w:rPrChange>
        </w:rPr>
        <w:t xml:space="preserve"> deverão ser fornecidas gratuitamente todas as atualizações disponíveis dos softwares/firmwares integrantes da solução;</w:t>
      </w:r>
    </w:p>
    <w:p w:rsidR="00B075AA" w:rsidRPr="00AE2702"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21" w:author="mntavares" w:date="2017-10-26T10:35:00Z">
            <w:rPr>
              <w:rFonts w:ascii="Calibri" w:hAnsi="Calibri" w:cs="Calibri"/>
              <w:b w:val="0"/>
              <w:bCs w:val="0"/>
              <w:color w:val="auto"/>
            </w:rPr>
          </w:rPrChange>
        </w:rPr>
      </w:pPr>
      <w:r w:rsidRPr="00AE2702">
        <w:rPr>
          <w:rFonts w:ascii="Calibri" w:hAnsi="Calibri" w:cs="Calibri"/>
          <w:b w:val="0"/>
          <w:bCs w:val="0"/>
          <w:color w:val="auto"/>
          <w:rPrChange w:id="1822" w:author="mntavares" w:date="2017-10-26T10:35:00Z">
            <w:rPr>
              <w:rFonts w:ascii="Calibri" w:hAnsi="Calibri" w:cs="Calibri"/>
              <w:b w:val="0"/>
              <w:bCs w:val="0"/>
              <w:color w:val="auto"/>
            </w:rPr>
          </w:rPrChange>
        </w:rPr>
        <w:t>A assistência técnica da garantia será realizada de segunda-feira a sexta-feira, no horário das 8h às 18h, a pedido do TRF5;</w:t>
      </w:r>
    </w:p>
    <w:p w:rsidR="00B075AA" w:rsidRPr="00AE2702"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23" w:author="mntavares" w:date="2017-10-26T10:35:00Z">
            <w:rPr>
              <w:rFonts w:ascii="Calibri" w:hAnsi="Calibri" w:cs="Calibri"/>
              <w:b w:val="0"/>
              <w:bCs w:val="0"/>
              <w:color w:val="auto"/>
            </w:rPr>
          </w:rPrChange>
        </w:rPr>
      </w:pPr>
      <w:r w:rsidRPr="00AE2702">
        <w:rPr>
          <w:rFonts w:ascii="Calibri" w:hAnsi="Calibri" w:cs="Calibri"/>
          <w:b w:val="0"/>
          <w:bCs w:val="0"/>
          <w:color w:val="auto"/>
          <w:rPrChange w:id="1824" w:author="mntavares" w:date="2017-10-26T10:35:00Z">
            <w:rPr>
              <w:rFonts w:ascii="Calibri" w:hAnsi="Calibri" w:cs="Calibri"/>
              <w:b w:val="0"/>
              <w:bCs w:val="0"/>
              <w:color w:val="auto"/>
            </w:rPr>
          </w:rPrChange>
        </w:rPr>
        <w:t>A abertura de chamados será efetuada por correio eletrônico e por telefone. No caso de abertura através de telefone, o contato será efetuado através de número nacional isento de tarifação telefônica (por exemplo, prefixo 0800), ou números locais em cada município de entrega dos equipamentos; em ambos os casos, o atendimento deve ser efetuado em língua portuguesa;</w:t>
      </w:r>
    </w:p>
    <w:p w:rsidR="00B075AA" w:rsidRPr="00AE2702" w:rsidRDefault="00B075AA" w:rsidP="002D5A3D">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25" w:author="mntavares" w:date="2017-10-26T10:35:00Z">
            <w:rPr>
              <w:rFonts w:ascii="Calibri" w:hAnsi="Calibri" w:cs="Calibri"/>
              <w:b w:val="0"/>
              <w:bCs w:val="0"/>
              <w:color w:val="auto"/>
            </w:rPr>
          </w:rPrChange>
        </w:rPr>
      </w:pPr>
      <w:r w:rsidRPr="00AE2702">
        <w:rPr>
          <w:rFonts w:ascii="Calibri" w:hAnsi="Calibri" w:cs="Calibri"/>
          <w:b w:val="0"/>
          <w:bCs w:val="0"/>
          <w:color w:val="auto"/>
          <w:rPrChange w:id="1826" w:author="mntavares" w:date="2017-10-26T10:35:00Z">
            <w:rPr>
              <w:rFonts w:ascii="Calibri" w:hAnsi="Calibri" w:cs="Calibri"/>
              <w:b w:val="0"/>
              <w:bCs w:val="0"/>
              <w:color w:val="auto"/>
            </w:rPr>
          </w:rPrChange>
        </w:rPr>
        <w:t>O acesso à área restrita de suporte em endereço eletrônico (web site) deverá estar disponível 24 (vinte e quatro) horas por dia, 7 (sete) dias por semana;</w:t>
      </w:r>
    </w:p>
    <w:p w:rsidR="00B075AA" w:rsidRPr="00AE2702" w:rsidRDefault="00B075AA" w:rsidP="00CB2382">
      <w:pPr>
        <w:numPr>
          <w:ilvl w:val="2"/>
          <w:numId w:val="12"/>
        </w:numPr>
        <w:tabs>
          <w:tab w:val="left" w:pos="0"/>
        </w:tabs>
        <w:jc w:val="both"/>
        <w:rPr>
          <w:rFonts w:ascii="Arial" w:hAnsi="Arial" w:cs="Arial"/>
          <w:rPrChange w:id="1827" w:author="mntavares" w:date="2017-10-26T10:35:00Z">
            <w:rPr>
              <w:rFonts w:ascii="Arial" w:hAnsi="Arial" w:cs="Arial"/>
            </w:rPr>
          </w:rPrChange>
        </w:rPr>
      </w:pPr>
      <w:r w:rsidRPr="00AE2702">
        <w:rPr>
          <w:rFonts w:ascii="Calibri" w:hAnsi="Calibri" w:cs="Calibri"/>
          <w:sz w:val="24"/>
          <w:szCs w:val="24"/>
          <w:rPrChange w:id="1828" w:author="mntavares" w:date="2017-10-26T10:35:00Z">
            <w:rPr>
              <w:rFonts w:ascii="Calibri" w:hAnsi="Calibri" w:cs="Calibri"/>
              <w:sz w:val="24"/>
              <w:szCs w:val="24"/>
            </w:rPr>
          </w:rPrChange>
        </w:rPr>
        <w:t>O término do reparo do equipamento não poderá ultrapassar o prazo previsto, caso contrário deverá ser providenciado imediatamente pelo contratado a colocação de equipamento equivalente ou de superior configuração como backup, até que seja sanado o defeito do equipamento;</w:t>
      </w:r>
    </w:p>
    <w:p w:rsidR="00B075AA" w:rsidRPr="00AE2702" w:rsidRDefault="00B075AA" w:rsidP="00CB2382">
      <w:pPr>
        <w:numPr>
          <w:ilvl w:val="2"/>
          <w:numId w:val="12"/>
        </w:numPr>
        <w:tabs>
          <w:tab w:val="left" w:pos="1000"/>
        </w:tabs>
        <w:ind w:left="1200"/>
        <w:jc w:val="both"/>
        <w:rPr>
          <w:rFonts w:ascii="Calibri" w:hAnsi="Calibri" w:cs="Calibri"/>
          <w:sz w:val="24"/>
          <w:szCs w:val="24"/>
          <w:rPrChange w:id="1829" w:author="mntavares" w:date="2017-10-26T10:35:00Z">
            <w:rPr>
              <w:rFonts w:ascii="Calibri" w:hAnsi="Calibri" w:cs="Calibri"/>
              <w:sz w:val="24"/>
              <w:szCs w:val="24"/>
            </w:rPr>
          </w:rPrChange>
        </w:rPr>
      </w:pPr>
      <w:r w:rsidRPr="00AE2702">
        <w:rPr>
          <w:rFonts w:ascii="Calibri" w:hAnsi="Calibri" w:cs="Calibri"/>
          <w:sz w:val="24"/>
          <w:szCs w:val="24"/>
          <w:rPrChange w:id="1830" w:author="mntavares" w:date="2017-10-26T10:35:00Z">
            <w:rPr>
              <w:rFonts w:ascii="Calibri" w:hAnsi="Calibri" w:cs="Calibri"/>
              <w:sz w:val="24"/>
              <w:szCs w:val="24"/>
            </w:rPr>
          </w:rPrChange>
        </w:rPr>
        <w:t xml:space="preserve">O prazo máximo para a substituição do equipamento defeituoso por um novo será de, no máximo, </w:t>
      </w:r>
      <w:r w:rsidRPr="00AE2702">
        <w:rPr>
          <w:rFonts w:ascii="Calibri" w:hAnsi="Calibri" w:cs="Calibri"/>
          <w:b/>
          <w:sz w:val="24"/>
          <w:szCs w:val="24"/>
          <w:rPrChange w:id="1831" w:author="mntavares" w:date="2017-10-26T10:35:00Z">
            <w:rPr>
              <w:rFonts w:ascii="Calibri" w:hAnsi="Calibri" w:cs="Calibri"/>
              <w:b/>
              <w:sz w:val="24"/>
              <w:szCs w:val="24"/>
            </w:rPr>
          </w:rPrChange>
        </w:rPr>
        <w:t>5 (cinco) dias úteis</w:t>
      </w:r>
      <w:r w:rsidRPr="00AE2702">
        <w:rPr>
          <w:rFonts w:ascii="Calibri" w:hAnsi="Calibri" w:cs="Calibri"/>
          <w:sz w:val="24"/>
          <w:szCs w:val="24"/>
          <w:rPrChange w:id="1832" w:author="mntavares" w:date="2017-10-26T10:35:00Z">
            <w:rPr>
              <w:rFonts w:ascii="Calibri" w:hAnsi="Calibri" w:cs="Calibri"/>
              <w:sz w:val="24"/>
              <w:szCs w:val="24"/>
            </w:rPr>
          </w:rPrChange>
        </w:rPr>
        <w:t>;</w:t>
      </w:r>
    </w:p>
    <w:p w:rsidR="00B075AA" w:rsidRPr="00AE2702" w:rsidRDefault="00B075AA" w:rsidP="00CB2382">
      <w:pPr>
        <w:numPr>
          <w:ilvl w:val="2"/>
          <w:numId w:val="12"/>
        </w:numPr>
        <w:tabs>
          <w:tab w:val="left" w:pos="0"/>
        </w:tabs>
        <w:jc w:val="both"/>
        <w:rPr>
          <w:rFonts w:ascii="Calibri" w:hAnsi="Calibri" w:cs="Calibri"/>
          <w:sz w:val="24"/>
          <w:szCs w:val="24"/>
          <w:rPrChange w:id="1833" w:author="mntavares" w:date="2017-10-26T10:35:00Z">
            <w:rPr>
              <w:rFonts w:ascii="Calibri" w:hAnsi="Calibri" w:cs="Calibri"/>
              <w:sz w:val="24"/>
              <w:szCs w:val="24"/>
            </w:rPr>
          </w:rPrChange>
        </w:rPr>
      </w:pPr>
      <w:r w:rsidRPr="00AE2702">
        <w:rPr>
          <w:rFonts w:ascii="Calibri" w:hAnsi="Calibri" w:cs="Calibri"/>
          <w:sz w:val="24"/>
          <w:szCs w:val="24"/>
          <w:rPrChange w:id="1834" w:author="mntavares" w:date="2017-10-26T10:35:00Z">
            <w:rPr>
              <w:rFonts w:ascii="Calibri" w:hAnsi="Calibri" w:cs="Calibri"/>
              <w:sz w:val="24"/>
              <w:szCs w:val="24"/>
            </w:rPr>
          </w:rPrChange>
        </w:rPr>
        <w:t>Durante o período de garantia, os equipamentos que apresentarem inoperância, em 02 (duas) ocasiões separadas por no máximo um período de 60 (sessenta) dias corridos, devem ser substituídos em prazo máximo de 5 (cinco) dias úteis;</w:t>
      </w:r>
    </w:p>
    <w:p w:rsidR="00B075AA" w:rsidRPr="00AE2702" w:rsidRDefault="00B075AA" w:rsidP="00C672B5">
      <w:pPr>
        <w:numPr>
          <w:ilvl w:val="2"/>
          <w:numId w:val="12"/>
        </w:numPr>
        <w:tabs>
          <w:tab w:val="left" w:pos="0"/>
        </w:tabs>
        <w:jc w:val="both"/>
        <w:rPr>
          <w:rFonts w:ascii="Calibri" w:hAnsi="Calibri" w:cs="Calibri"/>
          <w:sz w:val="24"/>
          <w:szCs w:val="24"/>
          <w:rPrChange w:id="1835" w:author="mntavares" w:date="2017-10-26T10:35:00Z">
            <w:rPr>
              <w:rFonts w:ascii="Calibri" w:hAnsi="Calibri" w:cs="Calibri"/>
              <w:sz w:val="24"/>
              <w:szCs w:val="24"/>
            </w:rPr>
          </w:rPrChange>
        </w:rPr>
      </w:pPr>
      <w:r w:rsidRPr="00AE2702">
        <w:rPr>
          <w:rFonts w:ascii="Calibri" w:hAnsi="Calibri" w:cs="Calibri"/>
          <w:sz w:val="24"/>
          <w:szCs w:val="24"/>
          <w:rPrChange w:id="1836" w:author="mntavares" w:date="2017-10-26T10:35:00Z">
            <w:rPr>
              <w:rFonts w:ascii="Calibri" w:hAnsi="Calibri" w:cs="Calibri"/>
              <w:sz w:val="24"/>
              <w:szCs w:val="24"/>
            </w:rPr>
          </w:rPrChange>
        </w:rPr>
        <w:t>Durante o período de garantia, os equipamentos que apresentaram funcionamento irregular, em desacordo com aquele especificado pelo fabricante, em 02 (duas) ocasiões separadas por até 60 (sessenta) dias corridos, devem ser substituídos em um prazo máximo de 5 (cinco) dias úteis;</w:t>
      </w:r>
    </w:p>
    <w:p w:rsidR="00B075AA" w:rsidRPr="00AE2702" w:rsidRDefault="00B075AA" w:rsidP="00CB2382">
      <w:pPr>
        <w:numPr>
          <w:ilvl w:val="2"/>
          <w:numId w:val="12"/>
        </w:numPr>
        <w:tabs>
          <w:tab w:val="left" w:pos="0"/>
        </w:tabs>
        <w:jc w:val="both"/>
        <w:rPr>
          <w:rFonts w:ascii="Calibri" w:hAnsi="Calibri" w:cs="Calibri"/>
          <w:sz w:val="24"/>
          <w:szCs w:val="24"/>
          <w:rPrChange w:id="1837" w:author="mntavares" w:date="2017-10-26T10:35:00Z">
            <w:rPr>
              <w:rFonts w:ascii="Calibri" w:hAnsi="Calibri" w:cs="Calibri"/>
              <w:sz w:val="24"/>
              <w:szCs w:val="24"/>
            </w:rPr>
          </w:rPrChange>
        </w:rPr>
      </w:pPr>
      <w:r w:rsidRPr="00AE2702">
        <w:rPr>
          <w:rFonts w:ascii="Calibri" w:hAnsi="Calibri" w:cs="Calibri"/>
          <w:sz w:val="24"/>
          <w:szCs w:val="24"/>
          <w:rPrChange w:id="1838" w:author="mntavares" w:date="2017-10-26T10:35:00Z">
            <w:rPr>
              <w:rFonts w:ascii="Calibri" w:hAnsi="Calibri" w:cs="Calibri"/>
              <w:sz w:val="24"/>
              <w:szCs w:val="24"/>
            </w:rPr>
          </w:rPrChange>
        </w:rPr>
        <w:t xml:space="preserve">A assistência técnica utilizará apenas peças e componentes novos e originais salvo nos casos fundamentados por escrito e aceitos pelo TRF5; </w:t>
      </w:r>
    </w:p>
    <w:p w:rsidR="00B075AA" w:rsidRPr="00AE2702" w:rsidRDefault="00B075AA" w:rsidP="00CB2382">
      <w:pPr>
        <w:numPr>
          <w:ilvl w:val="2"/>
          <w:numId w:val="12"/>
        </w:numPr>
        <w:tabs>
          <w:tab w:val="left" w:pos="0"/>
        </w:tabs>
        <w:jc w:val="both"/>
        <w:rPr>
          <w:rFonts w:ascii="Calibri" w:hAnsi="Calibri" w:cs="Calibri"/>
          <w:sz w:val="24"/>
          <w:szCs w:val="24"/>
          <w:rPrChange w:id="1839" w:author="mntavares" w:date="2017-10-26T10:35:00Z">
            <w:rPr>
              <w:rFonts w:ascii="Calibri" w:hAnsi="Calibri" w:cs="Calibri"/>
              <w:sz w:val="24"/>
              <w:szCs w:val="24"/>
            </w:rPr>
          </w:rPrChange>
        </w:rPr>
      </w:pPr>
      <w:r w:rsidRPr="00AE2702">
        <w:rPr>
          <w:rFonts w:ascii="Calibri" w:hAnsi="Calibri" w:cs="Calibri"/>
          <w:sz w:val="24"/>
          <w:szCs w:val="24"/>
          <w:rPrChange w:id="1840" w:author="mntavares" w:date="2017-10-26T10:35:00Z">
            <w:rPr>
              <w:rFonts w:ascii="Calibri" w:hAnsi="Calibri" w:cs="Calibri"/>
              <w:sz w:val="24"/>
              <w:szCs w:val="24"/>
            </w:rPr>
          </w:rPrChange>
        </w:rPr>
        <w:t>Durante o período de suporte, deverá ser realizada a transferência de conhecimento para os técnicos do TRF5 das configurações e novas implementações realizadas;</w:t>
      </w:r>
    </w:p>
    <w:p w:rsidR="00B075AA" w:rsidRPr="00AE2702" w:rsidRDefault="00B075AA" w:rsidP="00CB2382">
      <w:pPr>
        <w:numPr>
          <w:ilvl w:val="2"/>
          <w:numId w:val="12"/>
        </w:numPr>
        <w:tabs>
          <w:tab w:val="left" w:pos="0"/>
        </w:tabs>
        <w:jc w:val="both"/>
        <w:rPr>
          <w:rFonts w:ascii="Calibri" w:hAnsi="Calibri" w:cs="Calibri"/>
          <w:sz w:val="24"/>
          <w:szCs w:val="24"/>
          <w:rPrChange w:id="1841" w:author="mntavares" w:date="2017-10-26T10:35:00Z">
            <w:rPr>
              <w:rFonts w:ascii="Calibri" w:hAnsi="Calibri" w:cs="Calibri"/>
              <w:sz w:val="24"/>
              <w:szCs w:val="24"/>
            </w:rPr>
          </w:rPrChange>
        </w:rPr>
      </w:pPr>
      <w:r w:rsidRPr="00AE2702">
        <w:rPr>
          <w:rFonts w:ascii="Calibri" w:hAnsi="Calibri" w:cs="Calibri"/>
          <w:sz w:val="24"/>
          <w:szCs w:val="24"/>
          <w:rPrChange w:id="1842" w:author="mntavares" w:date="2017-10-26T10:35:00Z">
            <w:rPr>
              <w:rFonts w:ascii="Calibri" w:hAnsi="Calibri" w:cs="Calibri"/>
              <w:sz w:val="24"/>
              <w:szCs w:val="24"/>
            </w:rPr>
          </w:rPrChange>
        </w:rPr>
        <w:t>O atendimento a quaisquer chamados deverá ser prestado por profissional certificado pelo fabricante;</w:t>
      </w:r>
    </w:p>
    <w:p w:rsidR="00B075AA" w:rsidRPr="00AE2702" w:rsidRDefault="00B075AA" w:rsidP="00CB2382">
      <w:pPr>
        <w:numPr>
          <w:ilvl w:val="2"/>
          <w:numId w:val="12"/>
        </w:numPr>
        <w:tabs>
          <w:tab w:val="left" w:pos="0"/>
        </w:tabs>
        <w:jc w:val="both"/>
        <w:rPr>
          <w:rFonts w:ascii="Calibri" w:hAnsi="Calibri" w:cs="Calibri"/>
          <w:sz w:val="24"/>
          <w:szCs w:val="24"/>
          <w:rPrChange w:id="1843" w:author="mntavares" w:date="2017-10-26T10:35:00Z">
            <w:rPr>
              <w:rFonts w:ascii="Calibri" w:hAnsi="Calibri" w:cs="Calibri"/>
              <w:sz w:val="24"/>
              <w:szCs w:val="24"/>
            </w:rPr>
          </w:rPrChange>
        </w:rPr>
      </w:pPr>
      <w:r w:rsidRPr="00AE2702">
        <w:rPr>
          <w:rFonts w:ascii="Calibri" w:hAnsi="Calibri" w:cs="Calibri"/>
          <w:sz w:val="24"/>
          <w:szCs w:val="24"/>
          <w:rPrChange w:id="1844" w:author="mntavares" w:date="2017-10-26T10:35:00Z">
            <w:rPr>
              <w:rFonts w:ascii="Calibri" w:hAnsi="Calibri" w:cs="Calibri"/>
              <w:sz w:val="24"/>
              <w:szCs w:val="24"/>
            </w:rPr>
          </w:rPrChange>
        </w:rPr>
        <w:tab/>
        <w:t>Após a finalização de qualquer atendimento técnico, o profissional da contratada deverá elaborar relatório do mesmo que seja claro o suficiente para que os próprios técnicos do TRF5 possam segui-lo em caso de necessidade;</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45" w:author="mntavares" w:date="2017-10-26T10:35:00Z">
            <w:rPr>
              <w:rFonts w:ascii="Calibri" w:hAnsi="Calibri" w:cs="Calibri"/>
              <w:b w:val="0"/>
              <w:bCs w:val="0"/>
              <w:color w:val="auto"/>
            </w:rPr>
          </w:rPrChange>
        </w:rPr>
      </w:pPr>
      <w:r w:rsidRPr="00AE2702">
        <w:rPr>
          <w:rFonts w:ascii="Calibri" w:hAnsi="Calibri" w:cs="Calibri"/>
          <w:b w:val="0"/>
          <w:bCs w:val="0"/>
          <w:color w:val="auto"/>
          <w:rPrChange w:id="1846" w:author="mntavares" w:date="2017-10-26T10:35:00Z">
            <w:rPr>
              <w:rFonts w:ascii="Calibri" w:hAnsi="Calibri" w:cs="Calibri"/>
              <w:b w:val="0"/>
              <w:bCs w:val="0"/>
              <w:color w:val="auto"/>
            </w:rPr>
          </w:rPrChange>
        </w:rPr>
        <w:t>O r</w:t>
      </w:r>
      <w:r w:rsidR="005B5A52" w:rsidRPr="00AE2702">
        <w:rPr>
          <w:rFonts w:ascii="Calibri" w:hAnsi="Calibri" w:cs="Calibri"/>
          <w:b w:val="0"/>
          <w:bCs w:val="0"/>
          <w:color w:val="auto"/>
          <w:rPrChange w:id="1847" w:author="mntavares" w:date="2017-10-26T10:35:00Z">
            <w:rPr>
              <w:rFonts w:ascii="Calibri" w:hAnsi="Calibri" w:cs="Calibri"/>
              <w:b w:val="0"/>
              <w:bCs w:val="0"/>
              <w:color w:val="auto"/>
            </w:rPr>
          </w:rPrChange>
        </w:rPr>
        <w:t>ecebimento dos itens licitados</w:t>
      </w:r>
      <w:r w:rsidRPr="00AE2702">
        <w:rPr>
          <w:rFonts w:ascii="Calibri" w:hAnsi="Calibri" w:cs="Calibri"/>
          <w:b w:val="0"/>
          <w:bCs w:val="0"/>
          <w:color w:val="auto"/>
          <w:rPrChange w:id="1848" w:author="mntavares" w:date="2017-10-26T10:35:00Z">
            <w:rPr>
              <w:rFonts w:ascii="Calibri" w:hAnsi="Calibri" w:cs="Calibri"/>
              <w:b w:val="0"/>
              <w:bCs w:val="0"/>
              <w:color w:val="auto"/>
            </w:rPr>
          </w:rPrChange>
        </w:rPr>
        <w:t xml:space="preserve"> dar-se-á pela Subsecretaria de Tecnologia da Informação da seguinte forma:</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49" w:author="mntavares" w:date="2017-10-26T10:35:00Z">
            <w:rPr>
              <w:rFonts w:ascii="Calibri" w:hAnsi="Calibri" w:cs="Calibri"/>
              <w:b w:val="0"/>
              <w:bCs w:val="0"/>
              <w:color w:val="auto"/>
            </w:rPr>
          </w:rPrChange>
        </w:rPr>
      </w:pPr>
      <w:r w:rsidRPr="00AE2702">
        <w:rPr>
          <w:rFonts w:ascii="Calibri" w:hAnsi="Calibri" w:cs="Calibri"/>
          <w:b w:val="0"/>
          <w:bCs w:val="0"/>
          <w:color w:val="auto"/>
          <w:rPrChange w:id="1850" w:author="mntavares" w:date="2017-10-26T10:35:00Z">
            <w:rPr>
              <w:rFonts w:ascii="Calibri" w:hAnsi="Calibri" w:cs="Calibri"/>
              <w:b w:val="0"/>
              <w:bCs w:val="0"/>
              <w:color w:val="auto"/>
            </w:rPr>
          </w:rPrChange>
        </w:rPr>
        <w:tab/>
      </w:r>
      <w:r w:rsidRPr="00AE2702">
        <w:rPr>
          <w:rFonts w:ascii="Calibri" w:hAnsi="Calibri" w:cs="Calibri"/>
          <w:color w:val="auto"/>
          <w:rPrChange w:id="1851" w:author="mntavares" w:date="2017-10-26T10:35:00Z">
            <w:rPr>
              <w:rFonts w:ascii="Calibri" w:hAnsi="Calibri" w:cs="Calibri"/>
              <w:color w:val="auto"/>
            </w:rPr>
          </w:rPrChange>
        </w:rPr>
        <w:t>Provisoriamente</w:t>
      </w:r>
      <w:r w:rsidRPr="00AE2702">
        <w:rPr>
          <w:rFonts w:ascii="Calibri" w:hAnsi="Calibri" w:cs="Calibri"/>
          <w:b w:val="0"/>
          <w:bCs w:val="0"/>
          <w:color w:val="auto"/>
          <w:rPrChange w:id="1852" w:author="mntavares" w:date="2017-10-26T10:35:00Z">
            <w:rPr>
              <w:rFonts w:ascii="Calibri" w:hAnsi="Calibri" w:cs="Calibri"/>
              <w:b w:val="0"/>
              <w:bCs w:val="0"/>
              <w:color w:val="auto"/>
            </w:rPr>
          </w:rPrChange>
        </w:rPr>
        <w:t xml:space="preserve"> - para efeito de posterior verificação da conformidade dos equipamentos com as especificações constantes neste Termo de Referência, o prazo máximo de 10 (dez) dias úteis contados da data de sua entrega;</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53" w:author="mntavares" w:date="2017-10-26T10:35:00Z">
            <w:rPr>
              <w:rFonts w:ascii="Calibri" w:hAnsi="Calibri" w:cs="Calibri"/>
              <w:b w:val="0"/>
              <w:bCs w:val="0"/>
              <w:color w:val="auto"/>
            </w:rPr>
          </w:rPrChange>
        </w:rPr>
      </w:pPr>
      <w:r w:rsidRPr="00AE2702">
        <w:rPr>
          <w:rFonts w:ascii="Calibri" w:hAnsi="Calibri" w:cs="Calibri"/>
          <w:color w:val="auto"/>
          <w:rPrChange w:id="1854" w:author="mntavares" w:date="2017-10-26T10:35:00Z">
            <w:rPr>
              <w:rFonts w:ascii="Calibri" w:hAnsi="Calibri" w:cs="Calibri"/>
              <w:color w:val="auto"/>
            </w:rPr>
          </w:rPrChange>
        </w:rPr>
        <w:t>Definitivamente</w:t>
      </w:r>
      <w:r w:rsidRPr="00AE2702">
        <w:rPr>
          <w:rFonts w:ascii="Calibri" w:hAnsi="Calibri" w:cs="Calibri"/>
          <w:b w:val="0"/>
          <w:bCs w:val="0"/>
          <w:color w:val="auto"/>
          <w:rPrChange w:id="1855" w:author="mntavares" w:date="2017-10-26T10:35:00Z">
            <w:rPr>
              <w:rFonts w:ascii="Calibri" w:hAnsi="Calibri" w:cs="Calibri"/>
              <w:b w:val="0"/>
              <w:bCs w:val="0"/>
              <w:color w:val="auto"/>
            </w:rPr>
          </w:rPrChange>
        </w:rPr>
        <w:t xml:space="preserve"> - mediante assinatura de termo circunstanciado firmado pelas partes, decorrido o prazo fixado no inciso anterior.</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56" w:author="mntavares" w:date="2017-10-26T10:35:00Z">
            <w:rPr>
              <w:rFonts w:ascii="Calibri" w:hAnsi="Calibri" w:cs="Calibri"/>
              <w:b w:val="0"/>
              <w:bCs w:val="0"/>
              <w:color w:val="auto"/>
            </w:rPr>
          </w:rPrChange>
        </w:rPr>
      </w:pPr>
      <w:r w:rsidRPr="00AE2702">
        <w:rPr>
          <w:rFonts w:ascii="Calibri" w:hAnsi="Calibri" w:cs="Calibri"/>
          <w:b w:val="0"/>
          <w:bCs w:val="0"/>
          <w:color w:val="auto"/>
          <w:rPrChange w:id="1857" w:author="mntavares" w:date="2017-10-26T10:35:00Z">
            <w:rPr>
              <w:rFonts w:ascii="Calibri" w:hAnsi="Calibri" w:cs="Calibri"/>
              <w:b w:val="0"/>
              <w:bCs w:val="0"/>
              <w:color w:val="auto"/>
            </w:rPr>
          </w:rPrChange>
        </w:rPr>
        <w:lastRenderedPageBreak/>
        <w:t>O recebimento provisório ou definitivo não excluirá o vencedor do certame da responsabilidade quanto à ética profissional pela perfeita execução do objeto, observando-se o disposto no art. 69 da Lei nº 8.666/93;</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58" w:author="mntavares" w:date="2017-10-26T10:35:00Z">
            <w:rPr>
              <w:rFonts w:ascii="Calibri" w:hAnsi="Calibri" w:cs="Calibri"/>
              <w:b w:val="0"/>
              <w:bCs w:val="0"/>
              <w:color w:val="auto"/>
            </w:rPr>
          </w:rPrChange>
        </w:rPr>
      </w:pPr>
      <w:r w:rsidRPr="00AE2702">
        <w:rPr>
          <w:rFonts w:ascii="Calibri" w:hAnsi="Calibri" w:cs="Calibri"/>
          <w:b w:val="0"/>
          <w:bCs w:val="0"/>
          <w:color w:val="auto"/>
          <w:rPrChange w:id="1859" w:author="mntavares" w:date="2017-10-26T10:35:00Z">
            <w:rPr>
              <w:rFonts w:ascii="Calibri" w:hAnsi="Calibri" w:cs="Calibri"/>
              <w:b w:val="0"/>
              <w:bCs w:val="0"/>
              <w:color w:val="auto"/>
            </w:rPr>
          </w:rPrChange>
        </w:rPr>
        <w:t>A contratada deverá apresentar à equipe designada do TRF5 todas as características descritas neste termo de referência nos equipamentos entregues à corte;</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60" w:author="mntavares" w:date="2017-10-26T10:35:00Z">
            <w:rPr>
              <w:rFonts w:ascii="Calibri" w:hAnsi="Calibri" w:cs="Calibri"/>
              <w:b w:val="0"/>
              <w:bCs w:val="0"/>
              <w:color w:val="auto"/>
            </w:rPr>
          </w:rPrChange>
        </w:rPr>
      </w:pPr>
      <w:r w:rsidRPr="00AE2702">
        <w:rPr>
          <w:rFonts w:ascii="Calibri" w:hAnsi="Calibri" w:cs="Calibri"/>
          <w:b w:val="0"/>
          <w:bCs w:val="0"/>
          <w:color w:val="auto"/>
          <w:rPrChange w:id="1861" w:author="mntavares" w:date="2017-10-26T10:35:00Z">
            <w:rPr>
              <w:rFonts w:ascii="Calibri" w:hAnsi="Calibri" w:cs="Calibri"/>
              <w:b w:val="0"/>
              <w:bCs w:val="0"/>
              <w:color w:val="auto"/>
            </w:rPr>
          </w:rPrChange>
        </w:rPr>
        <w:t>Se após o recebimento provisório constatar-se que os equipamentos foram entregues em desacordo com a proposta, com defeito, fora de especificação ou incompletos, após a notificação por escrito à contratada serão interrompidos os prazos de recebimento e suspenso o pagamento, até que sanada a situação;</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62" w:author="mntavares" w:date="2017-10-26T10:35:00Z">
            <w:rPr>
              <w:rFonts w:ascii="Calibri" w:hAnsi="Calibri" w:cs="Calibri"/>
              <w:b w:val="0"/>
              <w:bCs w:val="0"/>
              <w:color w:val="auto"/>
            </w:rPr>
          </w:rPrChange>
        </w:rPr>
      </w:pPr>
      <w:r w:rsidRPr="00AE2702">
        <w:rPr>
          <w:rFonts w:ascii="Calibri" w:hAnsi="Calibri" w:cs="Calibri"/>
          <w:b w:val="0"/>
          <w:bCs w:val="0"/>
          <w:color w:val="auto"/>
          <w:rPrChange w:id="1863" w:author="mntavares" w:date="2017-10-26T10:35:00Z">
            <w:rPr>
              <w:rFonts w:ascii="Calibri" w:hAnsi="Calibri" w:cs="Calibri"/>
              <w:b w:val="0"/>
              <w:bCs w:val="0"/>
              <w:color w:val="auto"/>
            </w:rPr>
          </w:rPrChange>
        </w:rPr>
        <w:t>Os equipamentos serão novos, de primeiro uso, e entregues acondicionados em suas embalagens originais lacradas, de forma a permitir completa segurança quanto à originalidade do produto;</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64" w:author="mntavares" w:date="2017-10-26T10:35:00Z">
            <w:rPr>
              <w:rFonts w:ascii="Calibri" w:hAnsi="Calibri" w:cs="Calibri"/>
              <w:b w:val="0"/>
              <w:bCs w:val="0"/>
              <w:color w:val="auto"/>
            </w:rPr>
          </w:rPrChange>
        </w:rPr>
      </w:pPr>
      <w:r w:rsidRPr="00AE2702">
        <w:rPr>
          <w:rFonts w:ascii="Calibri" w:hAnsi="Calibri" w:cs="Calibri"/>
          <w:b w:val="0"/>
          <w:bCs w:val="0"/>
          <w:color w:val="auto"/>
          <w:rPrChange w:id="1865" w:author="mntavares" w:date="2017-10-26T10:35:00Z">
            <w:rPr>
              <w:rFonts w:ascii="Calibri" w:hAnsi="Calibri" w:cs="Calibri"/>
              <w:b w:val="0"/>
              <w:bCs w:val="0"/>
              <w:color w:val="auto"/>
            </w:rPr>
          </w:rPrChange>
        </w:rPr>
        <w:t>Um determinado equipamento será inteiramente recusado pela FISCALIZAÇÃO nas seguintes condições:</w:t>
      </w:r>
    </w:p>
    <w:p w:rsidR="00B075AA" w:rsidRPr="00AE2702" w:rsidRDefault="00B075AA" w:rsidP="005745E0">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866" w:author="mntavares" w:date="2017-10-26T10:35:00Z">
            <w:rPr>
              <w:rFonts w:ascii="Calibri" w:hAnsi="Calibri" w:cs="Calibri"/>
              <w:b w:val="0"/>
              <w:bCs w:val="0"/>
              <w:color w:val="auto"/>
            </w:rPr>
          </w:rPrChange>
        </w:rPr>
      </w:pPr>
      <w:r w:rsidRPr="00AE2702">
        <w:rPr>
          <w:rFonts w:ascii="Calibri" w:hAnsi="Calibri" w:cs="Calibri"/>
          <w:b w:val="0"/>
          <w:bCs w:val="0"/>
          <w:color w:val="auto"/>
          <w:rPrChange w:id="1867" w:author="mntavares" w:date="2017-10-26T10:35:00Z">
            <w:rPr>
              <w:rFonts w:ascii="Calibri" w:hAnsi="Calibri" w:cs="Calibri"/>
              <w:b w:val="0"/>
              <w:bCs w:val="0"/>
              <w:color w:val="auto"/>
            </w:rPr>
          </w:rPrChange>
        </w:rPr>
        <w:t>Caso tenha sido entregue com as especificações técnicas diferentes das contidas neste Termo de Referência, seus anexos e da proposta comercial;</w:t>
      </w:r>
    </w:p>
    <w:p w:rsidR="00B075AA" w:rsidRPr="00AE2702" w:rsidRDefault="00B075AA" w:rsidP="005745E0">
      <w:pPr>
        <w:numPr>
          <w:ilvl w:val="2"/>
          <w:numId w:val="12"/>
        </w:numPr>
        <w:ind w:left="360" w:hanging="360"/>
        <w:jc w:val="both"/>
        <w:rPr>
          <w:rFonts w:ascii="Calibri" w:hAnsi="Calibri" w:cs="Calibri"/>
          <w:sz w:val="24"/>
          <w:szCs w:val="24"/>
          <w:rPrChange w:id="1868" w:author="mntavares" w:date="2017-10-26T10:35:00Z">
            <w:rPr>
              <w:rFonts w:ascii="Calibri" w:hAnsi="Calibri" w:cs="Calibri"/>
              <w:sz w:val="24"/>
              <w:szCs w:val="24"/>
            </w:rPr>
          </w:rPrChange>
        </w:rPr>
      </w:pPr>
      <w:r w:rsidRPr="00AE2702">
        <w:rPr>
          <w:rFonts w:ascii="Calibri" w:hAnsi="Calibri" w:cs="Calibri"/>
          <w:sz w:val="24"/>
          <w:szCs w:val="24"/>
          <w:rPrChange w:id="1869" w:author="mntavares" w:date="2017-10-26T10:35:00Z">
            <w:rPr>
              <w:rFonts w:ascii="Calibri" w:hAnsi="Calibri" w:cs="Calibri"/>
              <w:sz w:val="24"/>
              <w:szCs w:val="24"/>
            </w:rPr>
          </w:rPrChange>
        </w:rPr>
        <w:t>Caso apresente defeito em qualquer de suas partes ou componentes, durante os testes de conformidade e verificação;</w:t>
      </w:r>
    </w:p>
    <w:p w:rsidR="00B075AA" w:rsidRPr="00AE2702" w:rsidRDefault="00B075AA" w:rsidP="005745E0">
      <w:pPr>
        <w:numPr>
          <w:ilvl w:val="2"/>
          <w:numId w:val="12"/>
        </w:numPr>
        <w:ind w:left="360" w:hanging="360"/>
        <w:jc w:val="both"/>
        <w:rPr>
          <w:rFonts w:ascii="Calibri" w:hAnsi="Calibri" w:cs="Calibri"/>
          <w:sz w:val="24"/>
          <w:szCs w:val="24"/>
          <w:rPrChange w:id="1870" w:author="mntavares" w:date="2017-10-26T10:35:00Z">
            <w:rPr>
              <w:rFonts w:ascii="Calibri" w:hAnsi="Calibri" w:cs="Calibri"/>
              <w:sz w:val="24"/>
              <w:szCs w:val="24"/>
            </w:rPr>
          </w:rPrChange>
        </w:rPr>
      </w:pPr>
      <w:r w:rsidRPr="00AE2702">
        <w:rPr>
          <w:rFonts w:ascii="Calibri" w:hAnsi="Calibri" w:cs="Calibri"/>
          <w:sz w:val="24"/>
          <w:szCs w:val="24"/>
          <w:rPrChange w:id="1871" w:author="mntavares" w:date="2017-10-26T10:35:00Z">
            <w:rPr>
              <w:rFonts w:ascii="Calibri" w:hAnsi="Calibri" w:cs="Calibri"/>
              <w:sz w:val="24"/>
              <w:szCs w:val="24"/>
            </w:rPr>
          </w:rPrChange>
        </w:rPr>
        <w:t>Nos casos de recusa do equipamento, o licitante vencedor terá prazo de 20 (vinte) dias corridos para providenciar a sua substituição, contados a partir da comunicação escrita feita pela FISCALIZAÇÃO.</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872" w:author="mntavares" w:date="2017-10-26T10:35:00Z">
            <w:rPr>
              <w:rFonts w:ascii="Calibri" w:hAnsi="Calibri" w:cs="Calibri"/>
              <w:color w:val="auto"/>
            </w:rPr>
          </w:rPrChange>
        </w:rPr>
      </w:pPr>
      <w:r w:rsidRPr="00AE2702">
        <w:rPr>
          <w:rFonts w:ascii="Calibri" w:hAnsi="Calibri" w:cs="Calibri"/>
          <w:color w:val="auto"/>
          <w:rPrChange w:id="1873" w:author="mntavares" w:date="2017-10-26T10:35:00Z">
            <w:rPr>
              <w:rFonts w:ascii="Calibri" w:hAnsi="Calibri" w:cs="Calibri"/>
              <w:color w:val="auto"/>
            </w:rPr>
          </w:rPrChange>
        </w:rPr>
        <w:t xml:space="preserve">ACEITE, ALTERAÇÃO E CANCELAMENTO </w:t>
      </w:r>
    </w:p>
    <w:p w:rsidR="00B075AA" w:rsidRPr="00AE2702"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Change w:id="1874" w:author="mntavares" w:date="2017-10-26T10:35:00Z">
            <w:rPr>
              <w:rFonts w:ascii="Calibri" w:hAnsi="Calibri" w:cs="Calibri"/>
              <w:color w:val="auto"/>
            </w:rPr>
          </w:rPrChange>
        </w:rPr>
      </w:pPr>
      <w:r w:rsidRPr="00AE2702">
        <w:rPr>
          <w:rFonts w:ascii="Calibri" w:hAnsi="Calibri" w:cs="Calibri"/>
          <w:color w:val="auto"/>
          <w:rPrChange w:id="1875" w:author="mntavares" w:date="2017-10-26T10:35:00Z">
            <w:rPr>
              <w:rFonts w:ascii="Calibri" w:hAnsi="Calibri" w:cs="Calibri"/>
              <w:color w:val="auto"/>
            </w:rPr>
          </w:rPrChange>
        </w:rPr>
        <w:t>Condição de Aceite</w:t>
      </w:r>
    </w:p>
    <w:p w:rsidR="00B075AA" w:rsidRPr="00AE2702" w:rsidRDefault="00B075AA" w:rsidP="00D2648B">
      <w:pPr>
        <w:pStyle w:val="PargrafodaLista"/>
        <w:numPr>
          <w:ilvl w:val="3"/>
          <w:numId w:val="12"/>
        </w:numPr>
        <w:ind w:left="0"/>
        <w:jc w:val="both"/>
        <w:rPr>
          <w:sz w:val="24"/>
          <w:szCs w:val="24"/>
          <w:lang w:eastAsia="pt-BR"/>
          <w:rPrChange w:id="1876" w:author="mntavares" w:date="2017-10-26T10:35:00Z">
            <w:rPr>
              <w:sz w:val="24"/>
              <w:szCs w:val="24"/>
              <w:lang w:eastAsia="pt-BR"/>
            </w:rPr>
          </w:rPrChange>
        </w:rPr>
      </w:pPr>
      <w:r w:rsidRPr="00AE2702">
        <w:rPr>
          <w:sz w:val="24"/>
          <w:szCs w:val="24"/>
          <w:lang w:eastAsia="pt-BR"/>
          <w:rPrChange w:id="1877" w:author="mntavares" w:date="2017-10-26T10:35:00Z">
            <w:rPr>
              <w:sz w:val="24"/>
              <w:szCs w:val="24"/>
              <w:lang w:eastAsia="pt-BR"/>
            </w:rPr>
          </w:rPrChange>
        </w:rPr>
        <w:t>Observado o disposto nos artigos 73 a 76 da Lei 8.666/93, o recebimento do objeto desta contratação será realizado da seguinte forma:</w:t>
      </w:r>
    </w:p>
    <w:p w:rsidR="00B075AA" w:rsidRPr="00AE2702" w:rsidRDefault="00B075AA" w:rsidP="00D2648B">
      <w:pPr>
        <w:pStyle w:val="PargrafodaLista"/>
        <w:numPr>
          <w:ilvl w:val="4"/>
          <w:numId w:val="12"/>
        </w:numPr>
        <w:ind w:left="0"/>
        <w:jc w:val="both"/>
        <w:rPr>
          <w:sz w:val="24"/>
          <w:szCs w:val="24"/>
          <w:lang w:eastAsia="pt-BR"/>
          <w:rPrChange w:id="1878" w:author="mntavares" w:date="2017-10-26T10:35:00Z">
            <w:rPr>
              <w:sz w:val="24"/>
              <w:szCs w:val="24"/>
              <w:lang w:eastAsia="pt-BR"/>
            </w:rPr>
          </w:rPrChange>
        </w:rPr>
      </w:pPr>
      <w:r w:rsidRPr="00AE2702">
        <w:rPr>
          <w:b/>
          <w:bCs/>
          <w:sz w:val="24"/>
          <w:szCs w:val="24"/>
          <w:lang w:eastAsia="pt-BR"/>
          <w:rPrChange w:id="1879" w:author="mntavares" w:date="2017-10-26T10:35:00Z">
            <w:rPr>
              <w:b/>
              <w:bCs/>
              <w:sz w:val="24"/>
              <w:szCs w:val="24"/>
              <w:lang w:eastAsia="pt-BR"/>
            </w:rPr>
          </w:rPrChange>
        </w:rPr>
        <w:t>Provisoriamente</w:t>
      </w:r>
      <w:r w:rsidRPr="00AE2702">
        <w:rPr>
          <w:sz w:val="24"/>
          <w:szCs w:val="24"/>
          <w:lang w:eastAsia="pt-BR"/>
          <w:rPrChange w:id="1880" w:author="mntavares" w:date="2017-10-26T10:35:00Z">
            <w:rPr>
              <w:sz w:val="24"/>
              <w:szCs w:val="24"/>
              <w:lang w:eastAsia="pt-BR"/>
            </w:rPr>
          </w:rPrChange>
        </w:rPr>
        <w:t>, assim que efetuada a entrega, para efeito de posterior verificação da conformidade com as especificações;</w:t>
      </w:r>
    </w:p>
    <w:p w:rsidR="00B075AA" w:rsidRPr="00AE2702" w:rsidRDefault="00B075AA" w:rsidP="00D2648B">
      <w:pPr>
        <w:pStyle w:val="PargrafodaLista"/>
        <w:numPr>
          <w:ilvl w:val="4"/>
          <w:numId w:val="12"/>
        </w:numPr>
        <w:ind w:left="0"/>
        <w:jc w:val="both"/>
        <w:rPr>
          <w:sz w:val="24"/>
          <w:szCs w:val="24"/>
          <w:lang w:eastAsia="pt-BR"/>
          <w:rPrChange w:id="1881" w:author="mntavares" w:date="2017-10-26T10:35:00Z">
            <w:rPr>
              <w:sz w:val="24"/>
              <w:szCs w:val="24"/>
              <w:lang w:eastAsia="pt-BR"/>
            </w:rPr>
          </w:rPrChange>
        </w:rPr>
      </w:pPr>
      <w:r w:rsidRPr="00AE2702">
        <w:rPr>
          <w:b/>
          <w:bCs/>
          <w:sz w:val="24"/>
          <w:szCs w:val="24"/>
          <w:lang w:eastAsia="pt-BR"/>
          <w:rPrChange w:id="1882" w:author="mntavares" w:date="2017-10-26T10:35:00Z">
            <w:rPr>
              <w:b/>
              <w:bCs/>
              <w:sz w:val="24"/>
              <w:szCs w:val="24"/>
              <w:lang w:eastAsia="pt-BR"/>
            </w:rPr>
          </w:rPrChange>
        </w:rPr>
        <w:t>Definitivamente</w:t>
      </w:r>
      <w:r w:rsidRPr="00AE2702">
        <w:rPr>
          <w:sz w:val="24"/>
          <w:szCs w:val="24"/>
          <w:lang w:eastAsia="pt-BR"/>
          <w:rPrChange w:id="1883" w:author="mntavares" w:date="2017-10-26T10:35:00Z">
            <w:rPr>
              <w:sz w:val="24"/>
              <w:szCs w:val="24"/>
              <w:lang w:eastAsia="pt-BR"/>
            </w:rPr>
          </w:rPrChange>
        </w:rPr>
        <w:t>, até 10 (dez) dias úteis da entrega, após verificação da qualidade e quantidade do bem e consequente aceitação.</w:t>
      </w:r>
    </w:p>
    <w:p w:rsidR="00B075AA" w:rsidRPr="00AE2702" w:rsidRDefault="00B075AA" w:rsidP="00D2648B">
      <w:pPr>
        <w:pStyle w:val="PargrafodaLista"/>
        <w:numPr>
          <w:ilvl w:val="3"/>
          <w:numId w:val="12"/>
        </w:numPr>
        <w:ind w:left="0"/>
        <w:jc w:val="both"/>
        <w:rPr>
          <w:sz w:val="24"/>
          <w:szCs w:val="24"/>
          <w:lang w:eastAsia="pt-BR"/>
          <w:rPrChange w:id="1884" w:author="mntavares" w:date="2017-10-26T10:35:00Z">
            <w:rPr>
              <w:sz w:val="24"/>
              <w:szCs w:val="24"/>
              <w:lang w:eastAsia="pt-BR"/>
            </w:rPr>
          </w:rPrChange>
        </w:rPr>
      </w:pPr>
      <w:r w:rsidRPr="00AE2702">
        <w:rPr>
          <w:sz w:val="24"/>
          <w:szCs w:val="24"/>
          <w:lang w:eastAsia="pt-BR"/>
          <w:rPrChange w:id="1885" w:author="mntavares" w:date="2017-10-26T10:35:00Z">
            <w:rPr>
              <w:sz w:val="24"/>
              <w:szCs w:val="24"/>
              <w:lang w:eastAsia="pt-BR"/>
            </w:rPr>
          </w:rPrChange>
        </w:rPr>
        <w:t>No caso de consideradas insatisfatórias as condições do objeto recebido provisoriamente, será lavrado Termo de Recusa, no qual se consignarão as desconformidades, devendo o produto ser recolhido e substituído.</w:t>
      </w:r>
    </w:p>
    <w:p w:rsidR="00B075AA" w:rsidRPr="00AE2702" w:rsidRDefault="00B075AA" w:rsidP="00D2648B">
      <w:pPr>
        <w:pStyle w:val="PargrafodaLista"/>
        <w:numPr>
          <w:ilvl w:val="4"/>
          <w:numId w:val="12"/>
        </w:numPr>
        <w:ind w:left="0"/>
        <w:jc w:val="both"/>
        <w:rPr>
          <w:sz w:val="24"/>
          <w:szCs w:val="24"/>
          <w:lang w:eastAsia="pt-BR"/>
          <w:rPrChange w:id="1886" w:author="mntavares" w:date="2017-10-26T10:35:00Z">
            <w:rPr>
              <w:sz w:val="24"/>
              <w:szCs w:val="24"/>
              <w:lang w:eastAsia="pt-BR"/>
            </w:rPr>
          </w:rPrChange>
        </w:rPr>
      </w:pPr>
      <w:r w:rsidRPr="00AE2702">
        <w:rPr>
          <w:sz w:val="24"/>
          <w:szCs w:val="24"/>
          <w:lang w:eastAsia="pt-BR"/>
          <w:rPrChange w:id="1887" w:author="mntavares" w:date="2017-10-26T10:35:00Z">
            <w:rPr>
              <w:sz w:val="24"/>
              <w:szCs w:val="24"/>
              <w:lang w:eastAsia="pt-BR"/>
            </w:rPr>
          </w:rPrChange>
        </w:rPr>
        <w:t>Após a notificação à Fornecedora, o prazo decorrido até então será desconsiderado, iniciando-se nova contagem tão logo sanada a situação.</w:t>
      </w:r>
    </w:p>
    <w:p w:rsidR="00B075AA" w:rsidRPr="00AE2702" w:rsidRDefault="00B075AA" w:rsidP="00D2648B">
      <w:pPr>
        <w:pStyle w:val="PargrafodaLista"/>
        <w:numPr>
          <w:ilvl w:val="3"/>
          <w:numId w:val="12"/>
        </w:numPr>
        <w:ind w:left="0"/>
        <w:jc w:val="both"/>
        <w:rPr>
          <w:sz w:val="24"/>
          <w:szCs w:val="24"/>
          <w:lang w:eastAsia="pt-BR"/>
          <w:rPrChange w:id="1888" w:author="mntavares" w:date="2017-10-26T10:35:00Z">
            <w:rPr>
              <w:sz w:val="24"/>
              <w:szCs w:val="24"/>
              <w:lang w:eastAsia="pt-BR"/>
            </w:rPr>
          </w:rPrChange>
        </w:rPr>
      </w:pPr>
      <w:r w:rsidRPr="00AE2702">
        <w:rPr>
          <w:sz w:val="24"/>
          <w:szCs w:val="24"/>
          <w:lang w:eastAsia="pt-BR"/>
          <w:rPrChange w:id="1889" w:author="mntavares" w:date="2017-10-26T10:35:00Z">
            <w:rPr>
              <w:sz w:val="24"/>
              <w:szCs w:val="24"/>
              <w:lang w:eastAsia="pt-BR"/>
            </w:rPr>
          </w:rPrChange>
        </w:rPr>
        <w:t>O fornecedor terá prazo de 10 (dez) dias úteis para providenciar a substituição do objeto, a partir da comunicação oficial feita pelo TRF da 5ª Região, sem qualquer custo adicional para o TRF da 5ª Região.</w:t>
      </w:r>
    </w:p>
    <w:p w:rsidR="00B075AA" w:rsidRPr="00AE2702" w:rsidRDefault="00B075AA" w:rsidP="00404EE7">
      <w:pPr>
        <w:pStyle w:val="PargrafodaLista"/>
        <w:numPr>
          <w:ilvl w:val="3"/>
          <w:numId w:val="12"/>
        </w:numPr>
        <w:ind w:left="0"/>
        <w:jc w:val="both"/>
        <w:rPr>
          <w:sz w:val="24"/>
          <w:szCs w:val="24"/>
          <w:lang w:eastAsia="pt-BR"/>
          <w:rPrChange w:id="1890" w:author="mntavares" w:date="2017-10-26T10:35:00Z">
            <w:rPr>
              <w:sz w:val="24"/>
              <w:szCs w:val="24"/>
              <w:lang w:eastAsia="pt-BR"/>
            </w:rPr>
          </w:rPrChange>
        </w:rPr>
      </w:pPr>
      <w:r w:rsidRPr="00AE2702">
        <w:rPr>
          <w:sz w:val="24"/>
          <w:szCs w:val="24"/>
          <w:lang w:eastAsia="pt-BR"/>
          <w:rPrChange w:id="1891" w:author="mntavares" w:date="2017-10-26T10:35:00Z">
            <w:rPr>
              <w:sz w:val="24"/>
              <w:szCs w:val="24"/>
              <w:lang w:eastAsia="pt-BR"/>
            </w:rPr>
          </w:rPrChange>
        </w:rPr>
        <w:lastRenderedPageBreak/>
        <w:t>O recebimento provisório e definitivo do objeto não exclui a responsabilidade civil a ele relativa, nem a ético-profissional, pela sua perfeita execução e dar-se-á se satisfeitas as seguintes condições:</w:t>
      </w:r>
    </w:p>
    <w:p w:rsidR="00B075AA" w:rsidRPr="00AE2702" w:rsidRDefault="00B075AA" w:rsidP="00404EE7">
      <w:pPr>
        <w:pStyle w:val="PargrafodaLista"/>
        <w:numPr>
          <w:ilvl w:val="3"/>
          <w:numId w:val="12"/>
        </w:numPr>
        <w:ind w:left="0"/>
        <w:jc w:val="both"/>
        <w:rPr>
          <w:sz w:val="24"/>
          <w:szCs w:val="24"/>
          <w:lang w:eastAsia="pt-BR"/>
          <w:rPrChange w:id="1892" w:author="mntavares" w:date="2017-10-26T10:35:00Z">
            <w:rPr>
              <w:sz w:val="24"/>
              <w:szCs w:val="24"/>
              <w:lang w:eastAsia="pt-BR"/>
            </w:rPr>
          </w:rPrChange>
        </w:rPr>
      </w:pPr>
      <w:r w:rsidRPr="00AE2702">
        <w:rPr>
          <w:sz w:val="24"/>
          <w:szCs w:val="24"/>
          <w:lang w:eastAsia="pt-BR"/>
          <w:rPrChange w:id="1893" w:author="mntavares" w:date="2017-10-26T10:35:00Z">
            <w:rPr>
              <w:sz w:val="24"/>
              <w:szCs w:val="24"/>
              <w:lang w:eastAsia="pt-BR"/>
            </w:rPr>
          </w:rPrChange>
        </w:rPr>
        <w:t>Objeto de acordo com a especificação técnica contidas neste Termo de Referência e na Proposta Comercial vencedora;</w:t>
      </w:r>
    </w:p>
    <w:p w:rsidR="00B075AA" w:rsidRPr="00AE2702" w:rsidRDefault="00B075AA" w:rsidP="00404EE7">
      <w:pPr>
        <w:pStyle w:val="PargrafodaLista"/>
        <w:numPr>
          <w:ilvl w:val="3"/>
          <w:numId w:val="12"/>
        </w:numPr>
        <w:ind w:left="0"/>
        <w:jc w:val="both"/>
        <w:rPr>
          <w:sz w:val="24"/>
          <w:szCs w:val="24"/>
          <w:lang w:eastAsia="pt-BR"/>
          <w:rPrChange w:id="1894" w:author="mntavares" w:date="2017-10-26T10:35:00Z">
            <w:rPr>
              <w:sz w:val="24"/>
              <w:szCs w:val="24"/>
              <w:lang w:eastAsia="pt-BR"/>
            </w:rPr>
          </w:rPrChange>
        </w:rPr>
      </w:pPr>
      <w:r w:rsidRPr="00AE2702">
        <w:rPr>
          <w:sz w:val="24"/>
          <w:szCs w:val="24"/>
          <w:lang w:eastAsia="pt-BR"/>
          <w:rPrChange w:id="1895" w:author="mntavares" w:date="2017-10-26T10:35:00Z">
            <w:rPr>
              <w:sz w:val="24"/>
              <w:szCs w:val="24"/>
              <w:lang w:eastAsia="pt-BR"/>
            </w:rPr>
          </w:rPrChange>
        </w:rPr>
        <w:t>Quantidades em conformidade com o estabelecido na Nota de Empenho;</w:t>
      </w:r>
    </w:p>
    <w:p w:rsidR="00B075AA" w:rsidRPr="00AE2702" w:rsidRDefault="00B075AA" w:rsidP="00404EE7">
      <w:pPr>
        <w:pStyle w:val="PargrafodaLista"/>
        <w:numPr>
          <w:ilvl w:val="3"/>
          <w:numId w:val="12"/>
        </w:numPr>
        <w:ind w:left="0"/>
        <w:jc w:val="both"/>
        <w:rPr>
          <w:sz w:val="24"/>
          <w:szCs w:val="24"/>
          <w:lang w:eastAsia="pt-BR"/>
          <w:rPrChange w:id="1896" w:author="mntavares" w:date="2017-10-26T10:35:00Z">
            <w:rPr>
              <w:sz w:val="24"/>
              <w:szCs w:val="24"/>
              <w:lang w:eastAsia="pt-BR"/>
            </w:rPr>
          </w:rPrChange>
        </w:rPr>
      </w:pPr>
      <w:r w:rsidRPr="00AE2702">
        <w:rPr>
          <w:sz w:val="24"/>
          <w:szCs w:val="24"/>
          <w:lang w:eastAsia="pt-BR"/>
          <w:rPrChange w:id="1897" w:author="mntavares" w:date="2017-10-26T10:35:00Z">
            <w:rPr>
              <w:sz w:val="24"/>
              <w:szCs w:val="24"/>
              <w:lang w:eastAsia="pt-BR"/>
            </w:rPr>
          </w:rPrChange>
        </w:rPr>
        <w:t>Entrega no prazo, local e horários previsto neste Termo de Referência.</w:t>
      </w:r>
    </w:p>
    <w:p w:rsidR="00B075AA" w:rsidRPr="00AE2702"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898" w:author="mntavares" w:date="2017-10-26T10:35:00Z">
            <w:rPr>
              <w:rFonts w:ascii="Calibri" w:hAnsi="Calibri" w:cs="Calibri"/>
              <w:color w:val="auto"/>
            </w:rPr>
          </w:rPrChange>
        </w:rPr>
      </w:pPr>
      <w:r w:rsidRPr="00AE2702">
        <w:rPr>
          <w:rFonts w:ascii="Calibri" w:hAnsi="Calibri" w:cs="Calibri"/>
          <w:color w:val="auto"/>
          <w:rPrChange w:id="1899" w:author="mntavares" w:date="2017-10-26T10:35:00Z">
            <w:rPr>
              <w:rFonts w:ascii="Calibri" w:hAnsi="Calibri" w:cs="Calibri"/>
              <w:color w:val="auto"/>
            </w:rPr>
          </w:rPrChange>
        </w:rPr>
        <w:t>Condição de Alteração</w:t>
      </w:r>
    </w:p>
    <w:p w:rsidR="00B075AA" w:rsidRPr="00AE2702" w:rsidRDefault="00B075AA" w:rsidP="00404EE7">
      <w:pPr>
        <w:pStyle w:val="PargrafodaLista"/>
        <w:numPr>
          <w:ilvl w:val="3"/>
          <w:numId w:val="12"/>
        </w:numPr>
        <w:ind w:left="0"/>
        <w:jc w:val="both"/>
        <w:rPr>
          <w:b/>
          <w:bCs/>
          <w:rPrChange w:id="1900" w:author="mntavares" w:date="2017-10-26T10:35:00Z">
            <w:rPr>
              <w:b/>
              <w:bCs/>
            </w:rPr>
          </w:rPrChange>
        </w:rPr>
      </w:pPr>
      <w:r w:rsidRPr="00AE2702">
        <w:rPr>
          <w:rPrChange w:id="1901" w:author="mntavares" w:date="2017-10-26T10:35:00Z">
            <w:rPr/>
          </w:rPrChange>
        </w:rPr>
        <w:t>O Contrato poderá ser aditado para adequação a posteriores regulamentações das Leis nº 9.069 de 29/06/95 e Lei nº 10192 de 14/02/2001.</w:t>
      </w:r>
    </w:p>
    <w:p w:rsidR="00B075AA" w:rsidRPr="00AE2702" w:rsidRDefault="00B075AA" w:rsidP="00404EE7">
      <w:pPr>
        <w:pStyle w:val="PargrafodaLista"/>
        <w:numPr>
          <w:ilvl w:val="3"/>
          <w:numId w:val="12"/>
        </w:numPr>
        <w:ind w:left="0"/>
        <w:jc w:val="both"/>
        <w:rPr>
          <w:b/>
          <w:bCs/>
          <w:rPrChange w:id="1902" w:author="mntavares" w:date="2017-10-26T10:35:00Z">
            <w:rPr>
              <w:b/>
              <w:bCs/>
            </w:rPr>
          </w:rPrChange>
        </w:rPr>
      </w:pPr>
      <w:r w:rsidRPr="00AE2702">
        <w:rPr>
          <w:rPrChange w:id="1903" w:author="mntavares" w:date="2017-10-26T10:35:00Z">
            <w:rPr/>
          </w:rPrChange>
        </w:rPr>
        <w:t>A Contratada fica obrigada a aceitar, nas mesmas condições contratuais os acréscimos ou supressões que se fizerem até o limite de 25% (vinte e cinco por cento) do valor inicial atualizado do Contrato, sem que isso implique em alterações dos preços cotados, de acordo com o estabelecido no parágrafo 1º do art. 65 da Lei nº 8.666/93.</w:t>
      </w:r>
    </w:p>
    <w:p w:rsidR="00B075AA" w:rsidRPr="00AE2702"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04" w:author="mntavares" w:date="2017-10-26T10:35:00Z">
            <w:rPr>
              <w:rFonts w:ascii="Calibri" w:hAnsi="Calibri" w:cs="Calibri"/>
              <w:b w:val="0"/>
              <w:bCs w:val="0"/>
              <w:color w:val="auto"/>
            </w:rPr>
          </w:rPrChange>
        </w:rPr>
      </w:pPr>
      <w:r w:rsidRPr="00AE2702">
        <w:rPr>
          <w:rFonts w:ascii="Calibri" w:hAnsi="Calibri" w:cs="Calibri"/>
          <w:b w:val="0"/>
          <w:bCs w:val="0"/>
          <w:color w:val="auto"/>
          <w:rPrChange w:id="1905" w:author="mntavares" w:date="2017-10-26T10:35:00Z">
            <w:rPr>
              <w:rFonts w:ascii="Calibri" w:hAnsi="Calibri" w:cs="Calibri"/>
              <w:b w:val="0"/>
              <w:bCs w:val="0"/>
              <w:color w:val="auto"/>
            </w:rPr>
          </w:rPrChange>
        </w:rPr>
        <w:t>As supressões citadas no item anterior poderão exceder os limites ali estabelecidos, desde que resultante de acordo celebrado entre os contratantes, conforme disposto no art. 65, § 2º, inciso II da Lei nº 8.666/93, com redação dada pela Lei nº 9.648/98.</w:t>
      </w:r>
    </w:p>
    <w:p w:rsidR="00B075AA" w:rsidRPr="00AE2702"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06" w:author="mntavares" w:date="2017-10-26T10:35:00Z">
            <w:rPr>
              <w:rFonts w:ascii="Calibri" w:hAnsi="Calibri" w:cs="Calibri"/>
              <w:b w:val="0"/>
              <w:bCs w:val="0"/>
              <w:color w:val="auto"/>
            </w:rPr>
          </w:rPrChange>
        </w:rPr>
      </w:pPr>
      <w:r w:rsidRPr="00AE2702">
        <w:rPr>
          <w:rFonts w:ascii="Calibri" w:hAnsi="Calibri" w:cs="Calibri"/>
          <w:b w:val="0"/>
          <w:bCs w:val="0"/>
          <w:color w:val="auto"/>
          <w:rPrChange w:id="1907" w:author="mntavares" w:date="2017-10-26T10:35:00Z">
            <w:rPr>
              <w:rFonts w:ascii="Calibri" w:hAnsi="Calibri" w:cs="Calibri"/>
              <w:b w:val="0"/>
              <w:bCs w:val="0"/>
              <w:color w:val="auto"/>
            </w:rPr>
          </w:rPrChange>
        </w:rPr>
        <w:t>Quando houver alteração social em sua estrutura, a Contratada deverá encaminhar à ao setor competente, no prazo máximo de 05 (cinco) dias úteis, documentação devidamente autenticada, comprovando o fato.</w:t>
      </w:r>
    </w:p>
    <w:p w:rsidR="00B075AA" w:rsidRPr="00AE2702" w:rsidRDefault="00B075AA" w:rsidP="00404EE7">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908" w:author="mntavares" w:date="2017-10-26T10:35:00Z">
            <w:rPr>
              <w:rFonts w:ascii="Calibri" w:hAnsi="Calibri" w:cs="Calibri"/>
              <w:color w:val="auto"/>
            </w:rPr>
          </w:rPrChange>
        </w:rPr>
      </w:pPr>
      <w:r w:rsidRPr="00AE2702">
        <w:rPr>
          <w:rFonts w:ascii="Calibri" w:hAnsi="Calibri" w:cs="Calibri"/>
          <w:color w:val="auto"/>
          <w:rPrChange w:id="1909" w:author="mntavares" w:date="2017-10-26T10:35:00Z">
            <w:rPr>
              <w:rFonts w:ascii="Calibri" w:hAnsi="Calibri" w:cs="Calibri"/>
              <w:color w:val="auto"/>
            </w:rPr>
          </w:rPrChange>
        </w:rPr>
        <w:t xml:space="preserve"> Condição de Cancelamento</w:t>
      </w:r>
    </w:p>
    <w:p w:rsidR="00B075AA" w:rsidRPr="00AE2702"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10" w:author="mntavares" w:date="2017-10-26T10:35:00Z">
            <w:rPr>
              <w:rFonts w:ascii="Calibri" w:hAnsi="Calibri" w:cs="Calibri"/>
              <w:b w:val="0"/>
              <w:bCs w:val="0"/>
              <w:color w:val="auto"/>
            </w:rPr>
          </w:rPrChange>
        </w:rPr>
      </w:pPr>
      <w:r w:rsidRPr="00AE2702">
        <w:rPr>
          <w:rFonts w:ascii="Calibri" w:hAnsi="Calibri" w:cs="Calibri"/>
          <w:b w:val="0"/>
          <w:bCs w:val="0"/>
          <w:color w:val="auto"/>
          <w:rPrChange w:id="1911" w:author="mntavares" w:date="2017-10-26T10:35:00Z">
            <w:rPr>
              <w:rFonts w:ascii="Calibri" w:hAnsi="Calibri" w:cs="Calibri"/>
              <w:b w:val="0"/>
              <w:bCs w:val="0"/>
              <w:color w:val="auto"/>
            </w:rPr>
          </w:rPrChange>
        </w:rPr>
        <w:t>A inadimplência, parcial ou total, das cláusulas e condições estabelecidas neste Contrato, por parte da Contratada, assegurará ao Contratante o direito de dá-lo por rescindido, mediante notificação, através de ofício, entregue diretamente ou por via postal, com prova de recebimento, ficando a critério do Contratante declarar rescindido o Contrato, nos termos desta cláusula e/ou aplicar a multa prevista neste termo e na Lei nº 8.666/93.</w:t>
      </w:r>
    </w:p>
    <w:p w:rsidR="00B075AA" w:rsidRPr="00AE2702"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12" w:author="mntavares" w:date="2017-10-26T10:35:00Z">
            <w:rPr>
              <w:rFonts w:ascii="Calibri" w:hAnsi="Calibri" w:cs="Calibri"/>
              <w:b w:val="0"/>
              <w:bCs w:val="0"/>
              <w:color w:val="auto"/>
            </w:rPr>
          </w:rPrChange>
        </w:rPr>
      </w:pPr>
      <w:r w:rsidRPr="00AE2702">
        <w:rPr>
          <w:rFonts w:ascii="Calibri" w:hAnsi="Calibri" w:cs="Calibri"/>
          <w:b w:val="0"/>
          <w:bCs w:val="0"/>
          <w:color w:val="auto"/>
          <w:rPrChange w:id="1913" w:author="mntavares" w:date="2017-10-26T10:35:00Z">
            <w:rPr>
              <w:rFonts w:ascii="Calibri" w:hAnsi="Calibri" w:cs="Calibri"/>
              <w:b w:val="0"/>
              <w:bCs w:val="0"/>
              <w:color w:val="auto"/>
            </w:rPr>
          </w:rPrChange>
        </w:rPr>
        <w:t>O presente Contrato também poderá ser rescindido por quaisquer dos motivos previstos no art. 78 da Lei nº 8.666/93.</w:t>
      </w:r>
    </w:p>
    <w:p w:rsidR="00B075AA" w:rsidRPr="00AE2702" w:rsidRDefault="00B075AA" w:rsidP="00404EE7">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14" w:author="mntavares" w:date="2017-10-26T10:35:00Z">
            <w:rPr>
              <w:rFonts w:ascii="Calibri" w:hAnsi="Calibri" w:cs="Calibri"/>
              <w:b w:val="0"/>
              <w:bCs w:val="0"/>
              <w:color w:val="auto"/>
            </w:rPr>
          </w:rPrChange>
        </w:rPr>
      </w:pPr>
      <w:r w:rsidRPr="00AE2702">
        <w:rPr>
          <w:rFonts w:ascii="Calibri" w:hAnsi="Calibri" w:cs="Calibri"/>
          <w:b w:val="0"/>
          <w:bCs w:val="0"/>
          <w:color w:val="auto"/>
          <w:rPrChange w:id="1915" w:author="mntavares" w:date="2017-10-26T10:35:00Z">
            <w:rPr>
              <w:rFonts w:ascii="Calibri" w:hAnsi="Calibri" w:cs="Calibri"/>
              <w:b w:val="0"/>
              <w:bCs w:val="0"/>
              <w:color w:val="auto"/>
            </w:rPr>
          </w:rPrChange>
        </w:rPr>
        <w:t>A rescisão se dará de pleno direito, independentemente de aviso ou interpelação judicial ou extrajudicial, nos casos previstos nos incisos IX e X do referido art. 78 da Lei nº 8.666/93.</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1916" w:author="mntavares" w:date="2017-10-26T10:35:00Z">
            <w:rPr>
              <w:rFonts w:ascii="Calibri" w:hAnsi="Calibri" w:cs="Calibri"/>
              <w:color w:val="auto"/>
            </w:rPr>
          </w:rPrChange>
        </w:rPr>
      </w:pPr>
      <w:r w:rsidRPr="00AE2702">
        <w:rPr>
          <w:rFonts w:ascii="Calibri" w:hAnsi="Calibri" w:cs="Calibri"/>
          <w:color w:val="auto"/>
          <w:rPrChange w:id="1917" w:author="mntavares" w:date="2017-10-26T10:35:00Z">
            <w:rPr>
              <w:rFonts w:ascii="Calibri" w:hAnsi="Calibri" w:cs="Calibri"/>
              <w:color w:val="auto"/>
            </w:rPr>
          </w:rPrChange>
        </w:rPr>
        <w:t xml:space="preserve">CONDIÇÕES PARA PAGAMENTO  </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E2702">
        <w:rPr>
          <w:rFonts w:ascii="Calibri" w:hAnsi="Calibri" w:cs="Calibri"/>
          <w:b w:val="0"/>
          <w:bCs w:val="0"/>
          <w:color w:val="auto"/>
          <w:rPrChange w:id="1918" w:author="mntavares" w:date="2017-10-26T10:35:00Z">
            <w:rPr>
              <w:rFonts w:ascii="Calibri" w:hAnsi="Calibri" w:cs="Calibri"/>
              <w:b w:val="0"/>
              <w:bCs w:val="0"/>
            </w:rPr>
          </w:rPrChange>
        </w:rPr>
        <w:lastRenderedPageBreak/>
        <w:t>Para efeitos de pagamento, a licitante vencedora deverá apresentar documento de cobrança constando de forma discriminada a efetiva realização do objeto contratado</w:t>
      </w:r>
      <w:ins w:id="1919" w:author="mntavares" w:date="2017-10-26T10:01:00Z">
        <w:r w:rsidR="00B635D5" w:rsidRPr="00AE2702">
          <w:rPr>
            <w:rFonts w:ascii="Calibri" w:hAnsi="Calibri" w:cs="Calibri"/>
            <w:b w:val="0"/>
            <w:bCs w:val="0"/>
            <w:color w:val="auto"/>
            <w:rPrChange w:id="1920" w:author="mntavares" w:date="2017-10-26T10:35:00Z">
              <w:rPr>
                <w:rFonts w:ascii="Calibri" w:hAnsi="Calibri" w:cs="Calibri"/>
                <w:b w:val="0"/>
                <w:bCs w:val="0"/>
              </w:rPr>
            </w:rPrChange>
          </w:rPr>
          <w:t>, a quantidade de horas utilizadas no atendimento (item 14)</w:t>
        </w:r>
      </w:ins>
      <w:r w:rsidRPr="00AE2702">
        <w:rPr>
          <w:rFonts w:ascii="Calibri" w:hAnsi="Calibri" w:cs="Calibri"/>
          <w:b w:val="0"/>
          <w:bCs w:val="0"/>
          <w:color w:val="auto"/>
          <w:rPrChange w:id="1921" w:author="mntavares" w:date="2017-10-26T10:35:00Z">
            <w:rPr>
              <w:rFonts w:ascii="Calibri" w:hAnsi="Calibri" w:cs="Calibri"/>
              <w:b w:val="0"/>
              <w:bCs w:val="0"/>
            </w:rPr>
          </w:rPrChange>
        </w:rPr>
        <w:t>, informando o nome e numero do banco, a agência e o número da conta-corrente em que o crédito deverá ser efetuado.</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
      </w:pPr>
      <w:r w:rsidRPr="00AE2702">
        <w:rPr>
          <w:rFonts w:ascii="Calibri" w:hAnsi="Calibri" w:cs="Calibri"/>
          <w:b w:val="0"/>
          <w:bCs w:val="0"/>
          <w:color w:val="auto"/>
          <w:rPrChange w:id="1922" w:author="mntavares" w:date="2017-10-26T10:35:00Z">
            <w:rPr>
              <w:rFonts w:ascii="Calibri" w:hAnsi="Calibri" w:cs="Calibri"/>
              <w:b w:val="0"/>
              <w:bCs w:val="0"/>
            </w:rPr>
          </w:rPrChange>
        </w:rPr>
        <w:t>Caso o objeto contratado seja faturado em desacordo com as disposições previstas no Edital e neste Termo de Referência ou sem a observância das formalidades legais pertinentes, a licitante vencedora deverá emitir e apresentar novo documento de cobrança, não configurando atraso no pagamento.</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23" w:author="mntavares" w:date="2017-10-26T10:35:00Z">
            <w:rPr>
              <w:rFonts w:ascii="Calibri" w:hAnsi="Calibri" w:cs="Calibri"/>
              <w:b w:val="0"/>
              <w:bCs w:val="0"/>
              <w:color w:val="auto"/>
            </w:rPr>
          </w:rPrChange>
        </w:rPr>
      </w:pPr>
      <w:r w:rsidRPr="00AE2702">
        <w:rPr>
          <w:rFonts w:ascii="Calibri" w:hAnsi="Calibri" w:cs="Calibri"/>
          <w:b w:val="0"/>
          <w:bCs w:val="0"/>
          <w:color w:val="auto"/>
          <w:rPrChange w:id="1924" w:author="mntavares" w:date="2017-10-26T10:35:00Z">
            <w:rPr>
              <w:rFonts w:ascii="Calibri" w:hAnsi="Calibri" w:cs="Calibri"/>
              <w:b w:val="0"/>
              <w:bCs w:val="0"/>
              <w:color w:val="auto"/>
            </w:rPr>
          </w:rPrChange>
        </w:rPr>
        <w:t>O pagamento será efetivado mediante crédito realizado em conta-corrente bancária em conformidade com os prazos abaixo:</w:t>
      </w:r>
    </w:p>
    <w:p w:rsidR="00B075AA" w:rsidRPr="00AE2702"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Change w:id="1925"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1926" w:author="mntavares" w:date="2017-10-26T10:35:00Z">
            <w:rPr>
              <w:rFonts w:ascii="Calibri" w:hAnsi="Calibri" w:cs="Calibri"/>
              <w:sz w:val="24"/>
              <w:szCs w:val="24"/>
              <w:lang w:eastAsia="en-US"/>
            </w:rPr>
          </w:rPrChange>
        </w:rPr>
        <w:t>após o atesto da fatura, no prazo de até 02 (dois) dias úteis, o gestor do contrato deverá encaminhá-la à Secretaria Administrativa do CONTRATANTE, nos termos da Resolução nº 29/2010-TRF5; e</w:t>
      </w:r>
    </w:p>
    <w:p w:rsidR="00B075AA" w:rsidRPr="00AE2702" w:rsidRDefault="00B075AA" w:rsidP="00D55CB3">
      <w:pPr>
        <w:numPr>
          <w:ilvl w:val="0"/>
          <w:numId w:val="16"/>
        </w:numPr>
        <w:autoSpaceDE w:val="0"/>
        <w:autoSpaceDN w:val="0"/>
        <w:adjustRightInd w:val="0"/>
        <w:spacing w:before="120" w:after="120"/>
        <w:ind w:left="714" w:hanging="357"/>
        <w:jc w:val="both"/>
        <w:rPr>
          <w:rFonts w:ascii="Calibri" w:hAnsi="Calibri" w:cs="Calibri"/>
          <w:sz w:val="24"/>
          <w:szCs w:val="24"/>
          <w:lang w:eastAsia="en-US"/>
          <w:rPrChange w:id="1927"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1928" w:author="mntavares" w:date="2017-10-26T10:35:00Z">
            <w:rPr>
              <w:rFonts w:ascii="Calibri" w:hAnsi="Calibri" w:cs="Calibri"/>
              <w:sz w:val="24"/>
              <w:szCs w:val="24"/>
              <w:lang w:eastAsia="en-US"/>
            </w:rPr>
          </w:rPrChange>
        </w:rPr>
        <w:t>observado o prazo previsto no subitem anterior, o CONTRATANTE terá até 05(cinco) dias úteis para a realização do pagamento da Nota Fiscal/Fatura.</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29" w:author="mntavares" w:date="2017-10-26T10:35:00Z">
            <w:rPr>
              <w:rFonts w:ascii="Calibri" w:hAnsi="Calibri" w:cs="Calibri"/>
              <w:b w:val="0"/>
              <w:bCs w:val="0"/>
              <w:color w:val="auto"/>
            </w:rPr>
          </w:rPrChange>
        </w:rPr>
      </w:pPr>
      <w:r w:rsidRPr="00AE2702">
        <w:rPr>
          <w:rFonts w:ascii="Calibri" w:hAnsi="Calibri" w:cs="Calibri"/>
          <w:b w:val="0"/>
          <w:bCs w:val="0"/>
          <w:color w:val="auto"/>
          <w:rPrChange w:id="1930" w:author="mntavares" w:date="2017-10-26T10:35:00Z">
            <w:rPr>
              <w:rFonts w:ascii="Calibri" w:hAnsi="Calibri" w:cs="Calibri"/>
              <w:b w:val="0"/>
              <w:bCs w:val="0"/>
              <w:color w:val="auto"/>
            </w:rPr>
          </w:rPrChange>
        </w:rPr>
        <w:t>Em atendimento à Decisão, de caráter normativo e vinculante para a Administração, nº 705/1994-Plenário do Tribunal de Contas da União, o pagamento da Nota Fiscal/Fatura ficará subordinado à regularidade das obrigações previdenciárias, sob pena de retenção dos valores correspondentes até a regularização da pendência identificada.</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31" w:author="mntavares" w:date="2017-10-26T10:35:00Z">
            <w:rPr>
              <w:rFonts w:ascii="Calibri" w:hAnsi="Calibri" w:cs="Calibri"/>
              <w:b w:val="0"/>
              <w:bCs w:val="0"/>
              <w:color w:val="auto"/>
            </w:rPr>
          </w:rPrChange>
        </w:rPr>
      </w:pPr>
      <w:r w:rsidRPr="00AE2702">
        <w:rPr>
          <w:rFonts w:ascii="Calibri" w:hAnsi="Calibri" w:cs="Calibri"/>
          <w:b w:val="0"/>
          <w:bCs w:val="0"/>
          <w:color w:val="auto"/>
          <w:rPrChange w:id="1932" w:author="mntavares" w:date="2017-10-26T10:35:00Z">
            <w:rPr>
              <w:rFonts w:ascii="Calibri" w:hAnsi="Calibri" w:cs="Calibri"/>
              <w:b w:val="0"/>
              <w:bCs w:val="0"/>
              <w:color w:val="auto"/>
            </w:rPr>
          </w:rPrChange>
        </w:rPr>
        <w:t>A regra a que se refere o subitem anterior não dispensa a licitante contratada de manter durante toda a execução do contrato as demais obrigações exigidas no momento da contratação, tais como às referentes aos encargos trabalhistas, às condições de habilitação técnica, jurídica e comercial.</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33" w:author="mntavares" w:date="2017-10-26T10:35:00Z">
            <w:rPr>
              <w:rFonts w:ascii="Calibri" w:hAnsi="Calibri" w:cs="Calibri"/>
              <w:b w:val="0"/>
              <w:bCs w:val="0"/>
              <w:color w:val="auto"/>
            </w:rPr>
          </w:rPrChange>
        </w:rPr>
      </w:pPr>
      <w:r w:rsidRPr="00AE2702">
        <w:rPr>
          <w:rFonts w:ascii="Calibri" w:hAnsi="Calibri" w:cs="Calibri"/>
          <w:b w:val="0"/>
          <w:bCs w:val="0"/>
          <w:color w:val="auto"/>
          <w:rPrChange w:id="1934" w:author="mntavares" w:date="2017-10-26T10:35:00Z">
            <w:rPr>
              <w:rFonts w:ascii="Calibri" w:hAnsi="Calibri" w:cs="Calibri"/>
              <w:b w:val="0"/>
              <w:bCs w:val="0"/>
              <w:color w:val="auto"/>
            </w:rPr>
          </w:rPrChange>
        </w:rPr>
        <w:t>Caso o objeto contratado seja faturado em desacordo com as disposições previstas neste Termo de Referência e no contrato ou sem a observância das formalidades legais pertinentes, a Contratada deverá emitir e apresentar novo documento de cobrança.</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35" w:author="mntavares" w:date="2017-10-26T10:35:00Z">
            <w:rPr>
              <w:rFonts w:ascii="Calibri" w:hAnsi="Calibri" w:cs="Calibri"/>
              <w:b w:val="0"/>
              <w:bCs w:val="0"/>
              <w:color w:val="auto"/>
            </w:rPr>
          </w:rPrChange>
        </w:rPr>
      </w:pPr>
      <w:r w:rsidRPr="00AE2702">
        <w:rPr>
          <w:rFonts w:ascii="Calibri" w:hAnsi="Calibri" w:cs="Calibri"/>
          <w:b w:val="0"/>
          <w:bCs w:val="0"/>
          <w:color w:val="auto"/>
          <w:rPrChange w:id="1936" w:author="mntavares" w:date="2017-10-26T10:35:00Z">
            <w:rPr>
              <w:rFonts w:ascii="Calibri" w:hAnsi="Calibri" w:cs="Calibri"/>
              <w:b w:val="0"/>
              <w:bCs w:val="0"/>
              <w:color w:val="auto"/>
            </w:rPr>
          </w:rPrChange>
        </w:rPr>
        <w:t>A empresa contratada deverá apresentar, mensalmente, juntamente com o documento de cobrança, os seguintes documentos:</w:t>
      </w:r>
    </w:p>
    <w:p w:rsidR="00B075AA" w:rsidRPr="00AE2702"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Change w:id="1937" w:author="mntavares" w:date="2017-10-26T10:35:00Z">
            <w:rPr>
              <w:rFonts w:ascii="Calibri" w:hAnsi="Calibri" w:cs="Calibri"/>
              <w:sz w:val="24"/>
              <w:szCs w:val="24"/>
            </w:rPr>
          </w:rPrChange>
        </w:rPr>
      </w:pPr>
      <w:r w:rsidRPr="00AE2702">
        <w:rPr>
          <w:rFonts w:ascii="Calibri" w:hAnsi="Calibri" w:cs="Calibri"/>
          <w:sz w:val="24"/>
          <w:szCs w:val="24"/>
          <w:rPrChange w:id="1938" w:author="mntavares" w:date="2017-10-26T10:35:00Z">
            <w:rPr>
              <w:rFonts w:ascii="Calibri" w:hAnsi="Calibri" w:cs="Calibri"/>
              <w:sz w:val="24"/>
              <w:szCs w:val="24"/>
            </w:rPr>
          </w:rPrChange>
        </w:rPr>
        <w:t>Certidão de regularidade com a Seguridade Social;</w:t>
      </w:r>
    </w:p>
    <w:p w:rsidR="00B075AA" w:rsidRPr="00AE2702"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Change w:id="1939" w:author="mntavares" w:date="2017-10-26T10:35:00Z">
            <w:rPr>
              <w:rFonts w:ascii="Calibri" w:hAnsi="Calibri" w:cs="Calibri"/>
              <w:sz w:val="24"/>
              <w:szCs w:val="24"/>
            </w:rPr>
          </w:rPrChange>
        </w:rPr>
      </w:pPr>
      <w:r w:rsidRPr="00AE2702">
        <w:rPr>
          <w:rFonts w:ascii="Calibri" w:hAnsi="Calibri" w:cs="Calibri"/>
          <w:sz w:val="24"/>
          <w:szCs w:val="24"/>
          <w:rPrChange w:id="1940" w:author="mntavares" w:date="2017-10-26T10:35:00Z">
            <w:rPr>
              <w:rFonts w:ascii="Calibri" w:hAnsi="Calibri" w:cs="Calibri"/>
              <w:sz w:val="24"/>
              <w:szCs w:val="24"/>
            </w:rPr>
          </w:rPrChange>
        </w:rPr>
        <w:t>Certidão de regularidade com FGTS;</w:t>
      </w:r>
    </w:p>
    <w:p w:rsidR="00B075AA" w:rsidRPr="00AE2702"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Change w:id="1941" w:author="mntavares" w:date="2017-10-26T10:35:00Z">
            <w:rPr>
              <w:rFonts w:ascii="Calibri" w:hAnsi="Calibri" w:cs="Calibri"/>
              <w:sz w:val="24"/>
              <w:szCs w:val="24"/>
            </w:rPr>
          </w:rPrChange>
        </w:rPr>
      </w:pPr>
      <w:r w:rsidRPr="00AE2702">
        <w:rPr>
          <w:rFonts w:ascii="Calibri" w:hAnsi="Calibri" w:cs="Calibri"/>
          <w:sz w:val="24"/>
          <w:szCs w:val="24"/>
          <w:rPrChange w:id="1942" w:author="mntavares" w:date="2017-10-26T10:35:00Z">
            <w:rPr>
              <w:rFonts w:ascii="Calibri" w:hAnsi="Calibri" w:cs="Calibri"/>
              <w:sz w:val="24"/>
              <w:szCs w:val="24"/>
            </w:rPr>
          </w:rPrChange>
        </w:rPr>
        <w:t>Certidão de regularidade com a Fazenda Federal</w:t>
      </w:r>
      <w:ins w:id="1943" w:author="mntavares" w:date="2017-10-26T10:02:00Z">
        <w:r w:rsidR="005811B5" w:rsidRPr="00AE2702">
          <w:rPr>
            <w:rFonts w:ascii="Calibri" w:hAnsi="Calibri" w:cs="Calibri"/>
            <w:sz w:val="24"/>
            <w:szCs w:val="24"/>
            <w:rPrChange w:id="1944" w:author="mntavares" w:date="2017-10-26T10:35:00Z">
              <w:rPr>
                <w:rFonts w:ascii="Calibri" w:hAnsi="Calibri" w:cs="Calibri"/>
                <w:sz w:val="24"/>
                <w:szCs w:val="24"/>
              </w:rPr>
            </w:rPrChange>
          </w:rPr>
          <w:t>, Estadual e Municipal</w:t>
        </w:r>
      </w:ins>
      <w:r w:rsidRPr="00AE2702">
        <w:rPr>
          <w:rFonts w:ascii="Calibri" w:hAnsi="Calibri" w:cs="Calibri"/>
          <w:sz w:val="24"/>
          <w:szCs w:val="24"/>
          <w:rPrChange w:id="1945" w:author="mntavares" w:date="2017-10-26T10:35:00Z">
            <w:rPr>
              <w:rFonts w:ascii="Calibri" w:hAnsi="Calibri" w:cs="Calibri"/>
              <w:sz w:val="24"/>
              <w:szCs w:val="24"/>
            </w:rPr>
          </w:rPrChange>
        </w:rPr>
        <w:t>;</w:t>
      </w:r>
    </w:p>
    <w:p w:rsidR="00B075AA" w:rsidRPr="00AE2702" w:rsidRDefault="00B075AA" w:rsidP="00D55CB3">
      <w:pPr>
        <w:numPr>
          <w:ilvl w:val="0"/>
          <w:numId w:val="25"/>
        </w:numPr>
        <w:autoSpaceDE w:val="0"/>
        <w:autoSpaceDN w:val="0"/>
        <w:adjustRightInd w:val="0"/>
        <w:spacing w:before="120" w:after="120"/>
        <w:ind w:left="714" w:hanging="357"/>
        <w:jc w:val="both"/>
        <w:rPr>
          <w:rFonts w:ascii="Calibri" w:hAnsi="Calibri" w:cs="Calibri"/>
          <w:sz w:val="24"/>
          <w:szCs w:val="24"/>
          <w:rPrChange w:id="1946" w:author="mntavares" w:date="2017-10-26T10:35:00Z">
            <w:rPr>
              <w:rFonts w:ascii="Calibri" w:hAnsi="Calibri" w:cs="Calibri"/>
              <w:sz w:val="24"/>
              <w:szCs w:val="24"/>
            </w:rPr>
          </w:rPrChange>
        </w:rPr>
      </w:pPr>
      <w:r w:rsidRPr="00AE2702">
        <w:rPr>
          <w:rFonts w:ascii="Calibri" w:hAnsi="Calibri" w:cs="Calibri"/>
          <w:sz w:val="24"/>
          <w:szCs w:val="24"/>
          <w:rPrChange w:id="1947" w:author="mntavares" w:date="2017-10-26T10:35:00Z">
            <w:rPr>
              <w:rFonts w:ascii="Calibri" w:hAnsi="Calibri" w:cs="Calibri"/>
              <w:sz w:val="24"/>
              <w:szCs w:val="24"/>
            </w:rPr>
          </w:rPrChange>
        </w:rPr>
        <w:t>Certidão Negativa de Débitos Trabalhistas;</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48" w:author="mntavares" w:date="2017-10-26T10:35:00Z">
            <w:rPr>
              <w:rFonts w:ascii="Calibri" w:hAnsi="Calibri" w:cs="Calibri"/>
              <w:b w:val="0"/>
              <w:bCs w:val="0"/>
              <w:color w:val="auto"/>
            </w:rPr>
          </w:rPrChange>
        </w:rPr>
      </w:pPr>
      <w:r w:rsidRPr="00AE2702">
        <w:rPr>
          <w:rFonts w:ascii="Calibri" w:hAnsi="Calibri" w:cs="Calibri"/>
          <w:b w:val="0"/>
          <w:bCs w:val="0"/>
          <w:color w:val="auto"/>
          <w:rPrChange w:id="1949" w:author="mntavares" w:date="2017-10-26T10:35:00Z">
            <w:rPr>
              <w:rFonts w:ascii="Calibri" w:hAnsi="Calibri" w:cs="Calibri"/>
              <w:b w:val="0"/>
              <w:bCs w:val="0"/>
              <w:color w:val="auto"/>
            </w:rPr>
          </w:rPrChange>
        </w:rPr>
        <w:t xml:space="preserve">Os documentos de cobrança deverão ser entregues pela Contratada, no Setor de Protocolo do Contratante, localizado térreo do edifício sede deste, situado no </w:t>
      </w:r>
      <w:r w:rsidRPr="00AE2702">
        <w:rPr>
          <w:rFonts w:ascii="Calibri" w:hAnsi="Calibri" w:cs="Calibri"/>
          <w:bCs w:val="0"/>
          <w:color w:val="auto"/>
          <w:rPrChange w:id="1950" w:author="mntavares" w:date="2017-10-26T10:35:00Z">
            <w:rPr>
              <w:rFonts w:ascii="Calibri" w:hAnsi="Calibri" w:cs="Calibri"/>
              <w:bCs w:val="0"/>
              <w:color w:val="auto"/>
            </w:rPr>
          </w:rPrChange>
        </w:rPr>
        <w:t xml:space="preserve">Cais do Apolo, S/N – </w:t>
      </w:r>
      <w:proofErr w:type="spellStart"/>
      <w:r w:rsidRPr="00AE2702">
        <w:rPr>
          <w:rFonts w:ascii="Calibri" w:hAnsi="Calibri" w:cs="Calibri"/>
          <w:bCs w:val="0"/>
          <w:color w:val="auto"/>
          <w:rPrChange w:id="1951" w:author="mntavares" w:date="2017-10-26T10:35:00Z">
            <w:rPr>
              <w:rFonts w:ascii="Calibri" w:hAnsi="Calibri" w:cs="Calibri"/>
              <w:bCs w:val="0"/>
              <w:color w:val="auto"/>
            </w:rPr>
          </w:rPrChange>
        </w:rPr>
        <w:t>Edf</w:t>
      </w:r>
      <w:proofErr w:type="spellEnd"/>
      <w:r w:rsidRPr="00AE2702">
        <w:rPr>
          <w:rFonts w:ascii="Calibri" w:hAnsi="Calibri" w:cs="Calibri"/>
          <w:bCs w:val="0"/>
          <w:color w:val="auto"/>
          <w:rPrChange w:id="1952" w:author="mntavares" w:date="2017-10-26T10:35:00Z">
            <w:rPr>
              <w:rFonts w:ascii="Calibri" w:hAnsi="Calibri" w:cs="Calibri"/>
              <w:bCs w:val="0"/>
              <w:color w:val="auto"/>
            </w:rPr>
          </w:rPrChange>
        </w:rPr>
        <w:t xml:space="preserve">. Ministro </w:t>
      </w:r>
      <w:proofErr w:type="spellStart"/>
      <w:r w:rsidRPr="00AE2702">
        <w:rPr>
          <w:rFonts w:ascii="Calibri" w:hAnsi="Calibri" w:cs="Calibri"/>
          <w:bCs w:val="0"/>
          <w:color w:val="auto"/>
          <w:rPrChange w:id="1953" w:author="mntavares" w:date="2017-10-26T10:35:00Z">
            <w:rPr>
              <w:rFonts w:ascii="Calibri" w:hAnsi="Calibri" w:cs="Calibri"/>
              <w:bCs w:val="0"/>
              <w:color w:val="auto"/>
            </w:rPr>
          </w:rPrChange>
        </w:rPr>
        <w:t>Djaci</w:t>
      </w:r>
      <w:proofErr w:type="spellEnd"/>
      <w:r w:rsidRPr="00AE2702">
        <w:rPr>
          <w:rFonts w:ascii="Calibri" w:hAnsi="Calibri" w:cs="Calibri"/>
          <w:bCs w:val="0"/>
          <w:color w:val="auto"/>
          <w:rPrChange w:id="1954" w:author="mntavares" w:date="2017-10-26T10:35:00Z">
            <w:rPr>
              <w:rFonts w:ascii="Calibri" w:hAnsi="Calibri" w:cs="Calibri"/>
              <w:bCs w:val="0"/>
              <w:color w:val="auto"/>
            </w:rPr>
          </w:rPrChange>
        </w:rPr>
        <w:t xml:space="preserve"> Falcão, Bairro do Recife, </w:t>
      </w:r>
      <w:proofErr w:type="spellStart"/>
      <w:r w:rsidRPr="00AE2702">
        <w:rPr>
          <w:rFonts w:ascii="Calibri" w:hAnsi="Calibri" w:cs="Calibri"/>
          <w:bCs w:val="0"/>
          <w:color w:val="auto"/>
          <w:rPrChange w:id="1955" w:author="mntavares" w:date="2017-10-26T10:35:00Z">
            <w:rPr>
              <w:rFonts w:ascii="Calibri" w:hAnsi="Calibri" w:cs="Calibri"/>
              <w:bCs w:val="0"/>
              <w:color w:val="auto"/>
            </w:rPr>
          </w:rPrChange>
        </w:rPr>
        <w:t>Recife-PE</w:t>
      </w:r>
      <w:proofErr w:type="spellEnd"/>
      <w:r w:rsidRPr="00AE2702">
        <w:rPr>
          <w:rFonts w:ascii="Calibri" w:hAnsi="Calibri" w:cs="Calibri"/>
          <w:bCs w:val="0"/>
          <w:color w:val="auto"/>
          <w:rPrChange w:id="1956" w:author="mntavares" w:date="2017-10-26T10:35:00Z">
            <w:rPr>
              <w:rFonts w:ascii="Calibri" w:hAnsi="Calibri" w:cs="Calibri"/>
              <w:bCs w:val="0"/>
              <w:color w:val="auto"/>
            </w:rPr>
          </w:rPrChange>
        </w:rPr>
        <w:t>.</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1957" w:author="mntavares" w:date="2017-10-26T10:35:00Z">
            <w:rPr>
              <w:rFonts w:ascii="Calibri" w:hAnsi="Calibri" w:cs="Calibri"/>
              <w:b w:val="0"/>
              <w:bCs w:val="0"/>
              <w:color w:val="auto"/>
            </w:rPr>
          </w:rPrChange>
        </w:rPr>
      </w:pPr>
      <w:r w:rsidRPr="00AE2702">
        <w:rPr>
          <w:rFonts w:ascii="Calibri" w:hAnsi="Calibri" w:cs="Calibri"/>
          <w:b w:val="0"/>
          <w:bCs w:val="0"/>
          <w:color w:val="auto"/>
          <w:rPrChange w:id="1958" w:author="mntavares" w:date="2017-10-26T10:35:00Z">
            <w:rPr>
              <w:rFonts w:ascii="Calibri" w:hAnsi="Calibri" w:cs="Calibri"/>
              <w:b w:val="0"/>
              <w:bCs w:val="0"/>
              <w:color w:val="auto"/>
            </w:rPr>
          </w:rPrChange>
        </w:rPr>
        <w:t>Para os demais inadimplementos que não estão previstos na tabela de glosas (constante no Termo de Referência), serão aplicadas as penalidades previstas no Termo de Referência, através de processo administrativo;</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ins w:id="1959" w:author="mntavares" w:date="2017-10-26T10:04:00Z"/>
          <w:rFonts w:ascii="Calibri" w:hAnsi="Calibri" w:cs="Calibri"/>
          <w:b w:val="0"/>
          <w:bCs w:val="0"/>
          <w:color w:val="auto"/>
          <w:rPrChange w:id="1960" w:author="mntavares" w:date="2017-10-26T10:35:00Z">
            <w:rPr>
              <w:ins w:id="1961" w:author="mntavares" w:date="2017-10-26T10:04:00Z"/>
              <w:rFonts w:ascii="Calibri" w:hAnsi="Calibri" w:cs="Calibri"/>
              <w:b w:val="0"/>
              <w:bCs w:val="0"/>
              <w:color w:val="auto"/>
            </w:rPr>
          </w:rPrChange>
        </w:rPr>
      </w:pPr>
      <w:r w:rsidRPr="00AE2702">
        <w:rPr>
          <w:rFonts w:ascii="Calibri" w:hAnsi="Calibri" w:cs="Calibri"/>
          <w:b w:val="0"/>
          <w:bCs w:val="0"/>
          <w:color w:val="auto"/>
          <w:rPrChange w:id="1962" w:author="mntavares" w:date="2017-10-26T10:35:00Z">
            <w:rPr>
              <w:rFonts w:ascii="Calibri" w:hAnsi="Calibri" w:cs="Calibri"/>
              <w:b w:val="0"/>
              <w:bCs w:val="0"/>
              <w:color w:val="auto"/>
            </w:rPr>
          </w:rPrChange>
        </w:rPr>
        <w:t>O pagamento fica subordinado à manutenção de todas as condições de habilitação por parte da licitante vencedora;</w:t>
      </w:r>
    </w:p>
    <w:p w:rsidR="00AE2702" w:rsidRPr="00AE2702" w:rsidRDefault="00AE2702">
      <w:pPr>
        <w:rPr>
          <w:ins w:id="1963" w:author="mntavares" w:date="2017-10-26T10:04:00Z"/>
          <w:rPrChange w:id="1964" w:author="mntavares" w:date="2017-10-26T10:35:00Z">
            <w:rPr>
              <w:ins w:id="1965" w:author="mntavares" w:date="2017-10-26T10:04:00Z"/>
            </w:rPr>
          </w:rPrChange>
        </w:rPr>
        <w:pPrChange w:id="1966" w:author="mntavares" w:date="2017-10-26T10:04:00Z">
          <w:pPr>
            <w:pStyle w:val="Ttulo2"/>
            <w:keepNext w:val="0"/>
            <w:keepLines/>
            <w:widowControl w:val="0"/>
            <w:numPr>
              <w:ilvl w:val="2"/>
              <w:numId w:val="12"/>
            </w:numPr>
            <w:tabs>
              <w:tab w:val="clear" w:pos="1701"/>
            </w:tabs>
            <w:suppressAutoHyphens/>
            <w:autoSpaceDN w:val="0"/>
            <w:spacing w:before="120" w:after="120"/>
            <w:ind w:right="0"/>
            <w:jc w:val="both"/>
            <w:textAlignment w:val="baseline"/>
          </w:pPr>
        </w:pPrChange>
      </w:pPr>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1967" w:author="mntavares" w:date="2017-10-26T10:04:00Z"/>
          <w:rFonts w:ascii="Calibri" w:hAnsi="Calibri" w:cs="Calibri"/>
          <w:color w:val="auto"/>
          <w:rPrChange w:id="1968" w:author="mntavares" w:date="2017-10-26T10:35:00Z">
            <w:rPr>
              <w:ins w:id="1969" w:author="mntavares" w:date="2017-10-26T10:04:00Z"/>
              <w:rFonts w:ascii="Verdana" w:hAnsi="Verdana"/>
            </w:rPr>
          </w:rPrChange>
        </w:rPr>
        <w:pPrChange w:id="1970" w:author="mntavares" w:date="2017-10-26T10:04:00Z">
          <w:pPr>
            <w:numPr>
              <w:ilvl w:val="2"/>
              <w:numId w:val="33"/>
            </w:numPr>
            <w:spacing w:after="120"/>
            <w:ind w:left="1224" w:hanging="504"/>
            <w:jc w:val="both"/>
          </w:pPr>
        </w:pPrChange>
      </w:pPr>
      <w:ins w:id="1971" w:author="mntavares" w:date="2017-10-26T10:04:00Z">
        <w:r w:rsidRPr="00AE2702">
          <w:rPr>
            <w:rFonts w:ascii="Calibri" w:hAnsi="Calibri" w:cs="Calibri"/>
            <w:b w:val="0"/>
            <w:bCs w:val="0"/>
            <w:color w:val="auto"/>
            <w:rPrChange w:id="1972" w:author="mntavares" w:date="2017-10-26T10:35:00Z">
              <w:rPr>
                <w:rFonts w:ascii="Verdana" w:hAnsi="Verdana"/>
                <w:b/>
                <w:bCs/>
              </w:rPr>
            </w:rPrChange>
          </w:rPr>
          <w:lastRenderedPageBreak/>
          <w:t>Antes do pagamento, a Administração realizará consulta ao SICAF para verificar a manutenção das condições de habilitação.</w:t>
        </w:r>
      </w:ins>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1973" w:author="mntavares" w:date="2017-10-26T10:04:00Z"/>
          <w:rFonts w:ascii="Calibri" w:hAnsi="Calibri" w:cs="Calibri"/>
          <w:color w:val="auto"/>
          <w:rPrChange w:id="1974" w:author="mntavares" w:date="2017-10-26T10:35:00Z">
            <w:rPr>
              <w:ins w:id="1975" w:author="mntavares" w:date="2017-10-26T10:04:00Z"/>
              <w:rFonts w:ascii="Verdana" w:hAnsi="Verdana"/>
            </w:rPr>
          </w:rPrChange>
        </w:rPr>
        <w:pPrChange w:id="1976" w:author="mntavares" w:date="2017-10-26T10:04:00Z">
          <w:pPr>
            <w:numPr>
              <w:ilvl w:val="2"/>
              <w:numId w:val="33"/>
            </w:numPr>
            <w:spacing w:after="120"/>
            <w:ind w:left="1224" w:hanging="504"/>
            <w:jc w:val="both"/>
          </w:pPr>
        </w:pPrChange>
      </w:pPr>
      <w:ins w:id="1977" w:author="mntavares" w:date="2017-10-26T10:04:00Z">
        <w:r w:rsidRPr="00AE2702">
          <w:rPr>
            <w:rFonts w:ascii="Calibri" w:hAnsi="Calibri" w:cs="Calibri"/>
            <w:b w:val="0"/>
            <w:bCs w:val="0"/>
            <w:color w:val="auto"/>
            <w:rPrChange w:id="1978" w:author="mntavares" w:date="2017-10-26T10:35:00Z">
              <w:rPr>
                <w:rFonts w:ascii="Verdana" w:hAnsi="Verdana"/>
                <w:b/>
                <w:bCs/>
              </w:rPr>
            </w:rPrChange>
          </w:rPr>
          <w:t>Constatando-se, junto ao SICAF, a situação de irregularidade da CONTRATADA, proceder-se-á à sua advertência, por escrito, no sentido de que, no prazo de 05 (cinco) dias úteis, a CONTRATADA regularize sua situação ou, no mesmo prazo, apresente sua defesa;</w:t>
        </w:r>
      </w:ins>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1979" w:author="mntavares" w:date="2017-10-26T10:04:00Z"/>
          <w:rFonts w:ascii="Calibri" w:hAnsi="Calibri" w:cs="Calibri"/>
          <w:color w:val="auto"/>
          <w:rPrChange w:id="1980" w:author="mntavares" w:date="2017-10-26T10:35:00Z">
            <w:rPr>
              <w:ins w:id="1981" w:author="mntavares" w:date="2017-10-26T10:04:00Z"/>
              <w:rFonts w:ascii="Verdana" w:hAnsi="Verdana"/>
            </w:rPr>
          </w:rPrChange>
        </w:rPr>
        <w:pPrChange w:id="1982" w:author="mntavares" w:date="2017-10-26T10:04:00Z">
          <w:pPr>
            <w:numPr>
              <w:ilvl w:val="2"/>
              <w:numId w:val="33"/>
            </w:numPr>
            <w:spacing w:after="120"/>
            <w:ind w:left="1224" w:hanging="504"/>
            <w:jc w:val="both"/>
          </w:pPr>
        </w:pPrChange>
      </w:pPr>
      <w:ins w:id="1983" w:author="mntavares" w:date="2017-10-26T10:04:00Z">
        <w:r w:rsidRPr="00AE2702">
          <w:rPr>
            <w:rFonts w:ascii="Calibri" w:hAnsi="Calibri" w:cs="Calibri"/>
            <w:b w:val="0"/>
            <w:bCs w:val="0"/>
            <w:color w:val="auto"/>
            <w:rPrChange w:id="1984" w:author="mntavares" w:date="2017-10-26T10:35:00Z">
              <w:rPr>
                <w:rFonts w:ascii="Verdana" w:hAnsi="Verdana"/>
                <w:b/>
                <w:bCs/>
              </w:rPr>
            </w:rPrChange>
          </w:rPr>
          <w:t>O prazo do subitem anterior poderá ser prorrogado, a critério da Administração;</w:t>
        </w:r>
      </w:ins>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1985" w:author="mntavares" w:date="2017-10-26T10:04:00Z"/>
          <w:rFonts w:ascii="Calibri" w:hAnsi="Calibri" w:cs="Calibri"/>
          <w:color w:val="auto"/>
          <w:rPrChange w:id="1986" w:author="mntavares" w:date="2017-10-26T10:35:00Z">
            <w:rPr>
              <w:ins w:id="1987" w:author="mntavares" w:date="2017-10-26T10:04:00Z"/>
              <w:rFonts w:ascii="Verdana" w:hAnsi="Verdana"/>
            </w:rPr>
          </w:rPrChange>
        </w:rPr>
        <w:pPrChange w:id="1988" w:author="mntavares" w:date="2017-10-26T10:04:00Z">
          <w:pPr>
            <w:numPr>
              <w:ilvl w:val="2"/>
              <w:numId w:val="33"/>
            </w:numPr>
            <w:spacing w:after="120"/>
            <w:ind w:left="1224" w:hanging="504"/>
            <w:jc w:val="both"/>
          </w:pPr>
        </w:pPrChange>
      </w:pPr>
      <w:ins w:id="1989" w:author="mntavares" w:date="2017-10-26T10:04:00Z">
        <w:r w:rsidRPr="00AE2702">
          <w:rPr>
            <w:rFonts w:ascii="Calibri" w:hAnsi="Calibri" w:cs="Calibri"/>
            <w:b w:val="0"/>
            <w:bCs w:val="0"/>
            <w:color w:val="auto"/>
            <w:rPrChange w:id="1990" w:author="mntavares" w:date="2017-10-26T10:35:00Z">
              <w:rPr>
                <w:rFonts w:ascii="Verdana" w:hAnsi="Verdana"/>
                <w:b/>
                <w:bCs/>
              </w:rPr>
            </w:rPrChange>
          </w:rPr>
          <w:t>Não havendo regularização ou sendo a defesa considerada improcedente, a Administração comunicará aos órgãos responsáveis pela fiscalização da regularidade fiscal quanto à inadimplência do fornecedor, bem como quanto à existência de pagamento a ser efetuado pela Administração, para que sejam acionados os meios pertinentes e necessários para garantir o recebimento de seus créditos;</w:t>
        </w:r>
      </w:ins>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1991" w:author="mntavares" w:date="2017-10-26T10:04:00Z"/>
          <w:rFonts w:ascii="Calibri" w:hAnsi="Calibri" w:cs="Calibri"/>
          <w:color w:val="auto"/>
          <w:rPrChange w:id="1992" w:author="mntavares" w:date="2017-10-26T10:35:00Z">
            <w:rPr>
              <w:ins w:id="1993" w:author="mntavares" w:date="2017-10-26T10:04:00Z"/>
              <w:rFonts w:ascii="Verdana" w:hAnsi="Verdana"/>
            </w:rPr>
          </w:rPrChange>
        </w:rPr>
        <w:pPrChange w:id="1994" w:author="mntavares" w:date="2017-10-26T10:04:00Z">
          <w:pPr>
            <w:numPr>
              <w:ilvl w:val="2"/>
              <w:numId w:val="33"/>
            </w:numPr>
            <w:spacing w:after="120"/>
            <w:ind w:left="1224" w:hanging="504"/>
            <w:jc w:val="both"/>
          </w:pPr>
        </w:pPrChange>
      </w:pPr>
      <w:ins w:id="1995" w:author="mntavares" w:date="2017-10-26T10:04:00Z">
        <w:r w:rsidRPr="00AE2702">
          <w:rPr>
            <w:rFonts w:ascii="Calibri" w:hAnsi="Calibri" w:cs="Calibri"/>
            <w:b w:val="0"/>
            <w:bCs w:val="0"/>
            <w:color w:val="auto"/>
            <w:rPrChange w:id="1996" w:author="mntavares" w:date="2017-10-26T10:35:00Z">
              <w:rPr>
                <w:rFonts w:ascii="Verdana" w:hAnsi="Verdana"/>
                <w:b/>
                <w:bCs/>
              </w:rPr>
            </w:rPrChange>
          </w:rPr>
          <w:t>Persistindo a irregularidade, a Administração adotará as medidas necessárias à rescisão do contrato em execução, nos autos dos processos administrativos correspondentes, assegurada à CONTRATADA a ampla defesa;</w:t>
        </w:r>
      </w:ins>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1997" w:author="mntavares" w:date="2017-10-26T10:04:00Z"/>
          <w:rFonts w:ascii="Calibri" w:hAnsi="Calibri" w:cs="Calibri"/>
          <w:color w:val="auto"/>
          <w:rPrChange w:id="1998" w:author="mntavares" w:date="2017-10-26T10:35:00Z">
            <w:rPr>
              <w:ins w:id="1999" w:author="mntavares" w:date="2017-10-26T10:04:00Z"/>
              <w:rFonts w:ascii="Verdana" w:hAnsi="Verdana"/>
            </w:rPr>
          </w:rPrChange>
        </w:rPr>
        <w:pPrChange w:id="2000" w:author="mntavares" w:date="2017-10-26T10:04:00Z">
          <w:pPr>
            <w:numPr>
              <w:ilvl w:val="2"/>
              <w:numId w:val="33"/>
            </w:numPr>
            <w:spacing w:after="120"/>
            <w:ind w:left="1224" w:hanging="504"/>
            <w:jc w:val="both"/>
          </w:pPr>
        </w:pPrChange>
      </w:pPr>
      <w:ins w:id="2001" w:author="mntavares" w:date="2017-10-26T10:04:00Z">
        <w:r w:rsidRPr="00AE2702">
          <w:rPr>
            <w:rFonts w:ascii="Calibri" w:hAnsi="Calibri" w:cs="Calibri"/>
            <w:b w:val="0"/>
            <w:bCs w:val="0"/>
            <w:color w:val="auto"/>
            <w:rPrChange w:id="2002" w:author="mntavares" w:date="2017-10-26T10:35:00Z">
              <w:rPr>
                <w:rFonts w:ascii="Verdana" w:hAnsi="Verdana"/>
                <w:b/>
                <w:bCs/>
              </w:rPr>
            </w:rPrChange>
          </w:rPr>
          <w:t>Havendo a efetiva prestação de serviços, os pagamentos serão realizados normalmente, até que se decida pela rescisão contratual, caso a CONTRATADA não regularize sua situação junto ao SICAF;</w:t>
        </w:r>
      </w:ins>
    </w:p>
    <w:p w:rsidR="00AE2702" w:rsidRPr="00AE2702" w:rsidRDefault="00D311EE">
      <w:pPr>
        <w:pStyle w:val="Ttulo2"/>
        <w:keepNext w:val="0"/>
        <w:keepLines/>
        <w:widowControl w:val="0"/>
        <w:numPr>
          <w:ilvl w:val="3"/>
          <w:numId w:val="12"/>
        </w:numPr>
        <w:tabs>
          <w:tab w:val="clear" w:pos="1701"/>
        </w:tabs>
        <w:suppressAutoHyphens/>
        <w:autoSpaceDN w:val="0"/>
        <w:spacing w:before="120" w:after="120"/>
        <w:ind w:right="0"/>
        <w:jc w:val="both"/>
        <w:textAlignment w:val="baseline"/>
        <w:rPr>
          <w:ins w:id="2003" w:author="mntavares" w:date="2017-10-26T10:04:00Z"/>
          <w:rFonts w:ascii="Calibri" w:hAnsi="Calibri" w:cs="Calibri"/>
          <w:color w:val="auto"/>
          <w:rPrChange w:id="2004" w:author="mntavares" w:date="2017-10-26T10:35:00Z">
            <w:rPr>
              <w:ins w:id="2005" w:author="mntavares" w:date="2017-10-26T10:04:00Z"/>
              <w:rFonts w:ascii="Verdana" w:hAnsi="Verdana"/>
            </w:rPr>
          </w:rPrChange>
        </w:rPr>
        <w:pPrChange w:id="2006" w:author="mntavares" w:date="2017-10-26T10:04:00Z">
          <w:pPr>
            <w:numPr>
              <w:ilvl w:val="2"/>
              <w:numId w:val="33"/>
            </w:numPr>
            <w:spacing w:after="120"/>
            <w:ind w:left="1224" w:hanging="504"/>
            <w:jc w:val="both"/>
          </w:pPr>
        </w:pPrChange>
      </w:pPr>
      <w:ins w:id="2007" w:author="mntavares" w:date="2017-10-26T10:04:00Z">
        <w:r w:rsidRPr="00AE2702">
          <w:rPr>
            <w:rFonts w:ascii="Calibri" w:hAnsi="Calibri" w:cs="Calibri"/>
            <w:b w:val="0"/>
            <w:bCs w:val="0"/>
            <w:color w:val="auto"/>
            <w:rPrChange w:id="2008" w:author="mntavares" w:date="2017-10-26T10:35:00Z">
              <w:rPr>
                <w:rFonts w:ascii="Verdana" w:hAnsi="Verdana"/>
                <w:b/>
                <w:bCs/>
              </w:rPr>
            </w:rPrChange>
          </w:rPr>
          <w:t>Somente por motivo de economicidade, segurança nacional ou outro interesse público de alta relevância, devidamente justificado, em qualquer caso, pela máxima autoridade do órgão ou entidade CONTRATANTE, não será rescindido o contrato em execução com a CONTRATADA inadimplente junto ao SICAF.</w:t>
        </w:r>
      </w:ins>
    </w:p>
    <w:p w:rsidR="00AE2702" w:rsidRPr="00AE2702" w:rsidRDefault="00AE2702">
      <w:pPr>
        <w:rPr>
          <w:del w:id="2009" w:author="mntavares" w:date="2017-10-26T10:04:00Z"/>
          <w:b/>
          <w:bCs/>
          <w:rPrChange w:id="2010" w:author="mntavares" w:date="2017-10-26T10:35:00Z">
            <w:rPr>
              <w:del w:id="2011" w:author="mntavares" w:date="2017-10-26T10:04:00Z"/>
              <w:rFonts w:ascii="Calibri" w:hAnsi="Calibri" w:cs="Calibri"/>
              <w:b w:val="0"/>
              <w:bCs w:val="0"/>
              <w:color w:val="auto"/>
            </w:rPr>
          </w:rPrChange>
        </w:rPr>
        <w:pPrChange w:id="2012" w:author="mntavares" w:date="2017-10-26T10:04:00Z">
          <w:pPr>
            <w:pStyle w:val="Ttulo2"/>
            <w:keepNext w:val="0"/>
            <w:keepLines/>
            <w:widowControl w:val="0"/>
            <w:numPr>
              <w:ilvl w:val="2"/>
              <w:numId w:val="12"/>
            </w:numPr>
            <w:tabs>
              <w:tab w:val="clear" w:pos="1701"/>
            </w:tabs>
            <w:suppressAutoHyphens/>
            <w:autoSpaceDN w:val="0"/>
            <w:spacing w:before="120" w:after="120"/>
            <w:ind w:right="0"/>
            <w:jc w:val="both"/>
            <w:textAlignment w:val="baseline"/>
          </w:pPr>
        </w:pPrChange>
      </w:pP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13" w:author="mntavares" w:date="2017-10-26T10:35:00Z">
            <w:rPr>
              <w:rFonts w:ascii="Calibri" w:hAnsi="Calibri" w:cs="Calibri"/>
              <w:b w:val="0"/>
              <w:bCs w:val="0"/>
              <w:color w:val="auto"/>
            </w:rPr>
          </w:rPrChange>
        </w:rPr>
      </w:pPr>
      <w:r w:rsidRPr="00AE2702">
        <w:rPr>
          <w:rFonts w:ascii="Calibri" w:hAnsi="Calibri" w:cs="Calibri"/>
          <w:b w:val="0"/>
          <w:bCs w:val="0"/>
          <w:color w:val="auto"/>
        </w:rPr>
        <w:t>É vedado ao TRF5 o pagamento de despesas de transporte e hospedagem dos funcionários da contratada.</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14" w:author="mntavares" w:date="2017-10-26T10:35:00Z">
            <w:rPr>
              <w:rFonts w:ascii="Calibri" w:hAnsi="Calibri" w:cs="Calibri"/>
              <w:b w:val="0"/>
              <w:bCs w:val="0"/>
              <w:color w:val="auto"/>
            </w:rPr>
          </w:rPrChange>
        </w:rPr>
      </w:pPr>
      <w:r w:rsidRPr="00AE2702">
        <w:rPr>
          <w:rFonts w:ascii="Calibri" w:hAnsi="Calibri" w:cs="Calibri"/>
          <w:b w:val="0"/>
          <w:bCs w:val="0"/>
          <w:color w:val="auto"/>
          <w:rPrChange w:id="2015" w:author="mntavares" w:date="2017-10-26T10:35:00Z">
            <w:rPr>
              <w:rFonts w:ascii="Calibri" w:hAnsi="Calibri" w:cs="Calibri"/>
              <w:b w:val="0"/>
              <w:bCs w:val="0"/>
              <w:color w:val="auto"/>
            </w:rPr>
          </w:rPrChange>
        </w:rPr>
        <w:t>Nos casos de eventuais atrasos de pagamento, desde que a Contratada não tenha concorrido de alguma forma para tanto, esta fará jus à taxa de atualização financeira devida pelo Contratante, entre a data acima referida e a correspondente ao efetivo adimplemento da parcela, condicionado ao requerimento da Contratada.</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16" w:author="mntavares" w:date="2017-10-26T10:35:00Z">
            <w:rPr>
              <w:rFonts w:ascii="Calibri" w:hAnsi="Calibri" w:cs="Calibri"/>
              <w:b w:val="0"/>
              <w:bCs w:val="0"/>
              <w:color w:val="auto"/>
            </w:rPr>
          </w:rPrChange>
        </w:rPr>
      </w:pPr>
      <w:r w:rsidRPr="00AE2702">
        <w:rPr>
          <w:rFonts w:ascii="Calibri" w:hAnsi="Calibri" w:cs="Calibri"/>
          <w:b w:val="0"/>
          <w:bCs w:val="0"/>
          <w:color w:val="auto"/>
          <w:rPrChange w:id="2017" w:author="mntavares" w:date="2017-10-26T10:35:00Z">
            <w:rPr>
              <w:rFonts w:ascii="Calibri" w:hAnsi="Calibri" w:cs="Calibri"/>
              <w:b w:val="0"/>
              <w:bCs w:val="0"/>
              <w:color w:val="auto"/>
            </w:rPr>
          </w:rPrChange>
        </w:rPr>
        <w:t>Na ocorrência da situação prevista no Subitem anterior, a taxa de atualização financeira terá a aplicação da seguinte fórmula:</w:t>
      </w:r>
    </w:p>
    <w:p w:rsidR="00B075AA" w:rsidRPr="00AE2702" w:rsidRDefault="00B075AA" w:rsidP="00D55CB3">
      <w:pPr>
        <w:autoSpaceDE w:val="0"/>
        <w:autoSpaceDN w:val="0"/>
        <w:adjustRightInd w:val="0"/>
        <w:rPr>
          <w:rFonts w:ascii="Calibri" w:hAnsi="Calibri" w:cs="Calibri"/>
          <w:sz w:val="24"/>
          <w:szCs w:val="24"/>
          <w:lang w:eastAsia="en-US"/>
          <w:rPrChange w:id="2018" w:author="mntavares" w:date="2017-10-26T10:35:00Z">
            <w:rPr>
              <w:rFonts w:ascii="Calibri" w:hAnsi="Calibri" w:cs="Calibri"/>
              <w:sz w:val="24"/>
              <w:szCs w:val="24"/>
              <w:lang w:eastAsia="en-US"/>
            </w:rPr>
          </w:rPrChange>
        </w:rPr>
      </w:pPr>
    </w:p>
    <w:p w:rsidR="00B075AA" w:rsidRPr="00AE2702" w:rsidRDefault="00B075AA" w:rsidP="00D55CB3">
      <w:pPr>
        <w:autoSpaceDE w:val="0"/>
        <w:autoSpaceDN w:val="0"/>
        <w:adjustRightInd w:val="0"/>
        <w:ind w:firstLine="708"/>
        <w:rPr>
          <w:rFonts w:ascii="Calibri" w:hAnsi="Calibri" w:cs="Calibri"/>
          <w:sz w:val="24"/>
          <w:szCs w:val="24"/>
          <w:lang w:eastAsia="en-US"/>
          <w:rPrChange w:id="2019"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20" w:author="mntavares" w:date="2017-10-26T10:35:00Z">
            <w:rPr>
              <w:rFonts w:ascii="Calibri" w:hAnsi="Calibri" w:cs="Calibri"/>
              <w:sz w:val="24"/>
              <w:szCs w:val="24"/>
              <w:lang w:eastAsia="en-US"/>
            </w:rPr>
          </w:rPrChange>
        </w:rPr>
        <w:t>EM = I x N x VP</w:t>
      </w:r>
    </w:p>
    <w:p w:rsidR="00B075AA" w:rsidRPr="00AE2702" w:rsidRDefault="00B075AA" w:rsidP="00D55CB3">
      <w:pPr>
        <w:autoSpaceDE w:val="0"/>
        <w:autoSpaceDN w:val="0"/>
        <w:adjustRightInd w:val="0"/>
        <w:rPr>
          <w:rFonts w:ascii="Calibri" w:hAnsi="Calibri" w:cs="Calibri"/>
          <w:sz w:val="24"/>
          <w:szCs w:val="24"/>
          <w:lang w:eastAsia="en-US"/>
          <w:rPrChange w:id="2021" w:author="mntavares" w:date="2017-10-26T10:35:00Z">
            <w:rPr>
              <w:rFonts w:ascii="Calibri" w:hAnsi="Calibri" w:cs="Calibri"/>
              <w:sz w:val="24"/>
              <w:szCs w:val="24"/>
              <w:lang w:eastAsia="en-US"/>
            </w:rPr>
          </w:rPrChange>
        </w:rPr>
      </w:pPr>
    </w:p>
    <w:p w:rsidR="00B075AA" w:rsidRPr="00AE2702" w:rsidRDefault="00B075AA" w:rsidP="00D55CB3">
      <w:pPr>
        <w:autoSpaceDE w:val="0"/>
        <w:autoSpaceDN w:val="0"/>
        <w:adjustRightInd w:val="0"/>
        <w:ind w:firstLine="708"/>
        <w:rPr>
          <w:rFonts w:ascii="Calibri" w:hAnsi="Calibri" w:cs="Calibri"/>
          <w:sz w:val="24"/>
          <w:szCs w:val="24"/>
          <w:lang w:eastAsia="en-US"/>
          <w:rPrChange w:id="2022"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23" w:author="mntavares" w:date="2017-10-26T10:35:00Z">
            <w:rPr>
              <w:rFonts w:ascii="Calibri" w:hAnsi="Calibri" w:cs="Calibri"/>
              <w:sz w:val="24"/>
              <w:szCs w:val="24"/>
              <w:lang w:eastAsia="en-US"/>
            </w:rPr>
          </w:rPrChange>
        </w:rPr>
        <w:t>onde:</w:t>
      </w:r>
    </w:p>
    <w:p w:rsidR="00B075AA" w:rsidRPr="00AE2702" w:rsidRDefault="00B075AA" w:rsidP="00D55CB3">
      <w:pPr>
        <w:autoSpaceDE w:val="0"/>
        <w:autoSpaceDN w:val="0"/>
        <w:adjustRightInd w:val="0"/>
        <w:ind w:firstLine="708"/>
        <w:rPr>
          <w:rFonts w:ascii="Calibri" w:hAnsi="Calibri" w:cs="Calibri"/>
          <w:sz w:val="24"/>
          <w:szCs w:val="24"/>
          <w:lang w:eastAsia="en-US"/>
          <w:rPrChange w:id="2024" w:author="mntavares" w:date="2017-10-26T10:35:00Z">
            <w:rPr>
              <w:rFonts w:ascii="Calibri" w:hAnsi="Calibri" w:cs="Calibri"/>
              <w:sz w:val="24"/>
              <w:szCs w:val="24"/>
              <w:lang w:eastAsia="en-US"/>
            </w:rPr>
          </w:rPrChange>
        </w:rPr>
      </w:pPr>
    </w:p>
    <w:p w:rsidR="00B075AA" w:rsidRPr="00AE2702" w:rsidRDefault="00B075AA" w:rsidP="00D55CB3">
      <w:pPr>
        <w:autoSpaceDE w:val="0"/>
        <w:autoSpaceDN w:val="0"/>
        <w:adjustRightInd w:val="0"/>
        <w:ind w:firstLine="708"/>
        <w:rPr>
          <w:rFonts w:ascii="Calibri" w:hAnsi="Calibri" w:cs="Calibri"/>
          <w:sz w:val="24"/>
          <w:szCs w:val="24"/>
          <w:lang w:eastAsia="en-US"/>
          <w:rPrChange w:id="2025"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26" w:author="mntavares" w:date="2017-10-26T10:35:00Z">
            <w:rPr>
              <w:rFonts w:ascii="Calibri" w:hAnsi="Calibri" w:cs="Calibri"/>
              <w:sz w:val="24"/>
              <w:szCs w:val="24"/>
              <w:lang w:eastAsia="en-US"/>
            </w:rPr>
          </w:rPrChange>
        </w:rPr>
        <w:t xml:space="preserve">B. EM </w:t>
      </w:r>
      <w:r w:rsidRPr="00AE2702">
        <w:rPr>
          <w:rFonts w:ascii="Calibri" w:hAnsi="Calibri" w:cs="Calibri"/>
          <w:sz w:val="24"/>
          <w:szCs w:val="24"/>
          <w:lang w:eastAsia="en-US"/>
          <w:rPrChange w:id="2027" w:author="mntavares" w:date="2017-10-26T10:35:00Z">
            <w:rPr>
              <w:rFonts w:ascii="Calibri" w:hAnsi="Calibri" w:cs="Calibri"/>
              <w:sz w:val="24"/>
              <w:szCs w:val="24"/>
              <w:lang w:eastAsia="en-US"/>
            </w:rPr>
          </w:rPrChange>
        </w:rPr>
        <w:tab/>
        <w:t>= Encargos Moratórios;</w:t>
      </w:r>
    </w:p>
    <w:p w:rsidR="00B075AA" w:rsidRPr="00AE2702" w:rsidRDefault="00B075AA" w:rsidP="00D55CB3">
      <w:pPr>
        <w:autoSpaceDE w:val="0"/>
        <w:autoSpaceDN w:val="0"/>
        <w:adjustRightInd w:val="0"/>
        <w:ind w:left="1560" w:hanging="851"/>
        <w:jc w:val="both"/>
        <w:rPr>
          <w:rFonts w:ascii="Calibri" w:hAnsi="Calibri" w:cs="Calibri"/>
          <w:sz w:val="24"/>
          <w:szCs w:val="24"/>
          <w:lang w:eastAsia="en-US"/>
          <w:rPrChange w:id="2028"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29" w:author="mntavares" w:date="2017-10-26T10:35:00Z">
            <w:rPr>
              <w:rFonts w:ascii="Calibri" w:hAnsi="Calibri" w:cs="Calibri"/>
              <w:sz w:val="24"/>
              <w:szCs w:val="24"/>
              <w:lang w:eastAsia="en-US"/>
            </w:rPr>
          </w:rPrChange>
        </w:rPr>
        <w:t>C. N = Número de dias entre a data prevista para o pagamento e a do efetivo pagamento;</w:t>
      </w:r>
    </w:p>
    <w:p w:rsidR="00B075AA" w:rsidRPr="00AE2702" w:rsidRDefault="00B075AA" w:rsidP="00D55CB3">
      <w:pPr>
        <w:autoSpaceDE w:val="0"/>
        <w:autoSpaceDN w:val="0"/>
        <w:adjustRightInd w:val="0"/>
        <w:ind w:firstLine="708"/>
        <w:rPr>
          <w:rFonts w:ascii="Calibri" w:hAnsi="Calibri" w:cs="Calibri"/>
          <w:sz w:val="24"/>
          <w:szCs w:val="24"/>
          <w:lang w:eastAsia="en-US"/>
          <w:rPrChange w:id="2030"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31" w:author="mntavares" w:date="2017-10-26T10:35:00Z">
            <w:rPr>
              <w:rFonts w:ascii="Calibri" w:hAnsi="Calibri" w:cs="Calibri"/>
              <w:sz w:val="24"/>
              <w:szCs w:val="24"/>
              <w:lang w:eastAsia="en-US"/>
            </w:rPr>
          </w:rPrChange>
        </w:rPr>
        <w:t>D. VP</w:t>
      </w:r>
      <w:r w:rsidRPr="00AE2702">
        <w:rPr>
          <w:rFonts w:ascii="Calibri" w:hAnsi="Calibri" w:cs="Calibri"/>
          <w:sz w:val="24"/>
          <w:szCs w:val="24"/>
          <w:lang w:eastAsia="en-US"/>
          <w:rPrChange w:id="2032" w:author="mntavares" w:date="2017-10-26T10:35:00Z">
            <w:rPr>
              <w:rFonts w:ascii="Calibri" w:hAnsi="Calibri" w:cs="Calibri"/>
              <w:sz w:val="24"/>
              <w:szCs w:val="24"/>
              <w:lang w:eastAsia="en-US"/>
            </w:rPr>
          </w:rPrChange>
        </w:rPr>
        <w:tab/>
        <w:t xml:space="preserve"> = Valor da parcela a ser paga;</w:t>
      </w:r>
    </w:p>
    <w:p w:rsidR="00B075AA" w:rsidRPr="00AE2702" w:rsidRDefault="00B075AA" w:rsidP="00D55CB3">
      <w:pPr>
        <w:autoSpaceDE w:val="0"/>
        <w:autoSpaceDN w:val="0"/>
        <w:adjustRightInd w:val="0"/>
        <w:ind w:firstLine="708"/>
        <w:rPr>
          <w:rFonts w:ascii="Calibri" w:hAnsi="Calibri" w:cs="Calibri"/>
          <w:sz w:val="24"/>
          <w:szCs w:val="24"/>
          <w:lang w:eastAsia="en-US"/>
          <w:rPrChange w:id="2033"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34" w:author="mntavares" w:date="2017-10-26T10:35:00Z">
            <w:rPr>
              <w:rFonts w:ascii="Calibri" w:hAnsi="Calibri" w:cs="Calibri"/>
              <w:sz w:val="24"/>
              <w:szCs w:val="24"/>
              <w:lang w:eastAsia="en-US"/>
            </w:rPr>
          </w:rPrChange>
        </w:rPr>
        <w:t xml:space="preserve">E. I </w:t>
      </w:r>
      <w:r w:rsidRPr="00AE2702">
        <w:rPr>
          <w:rFonts w:ascii="Calibri" w:hAnsi="Calibri" w:cs="Calibri"/>
          <w:sz w:val="24"/>
          <w:szCs w:val="24"/>
          <w:lang w:eastAsia="en-US"/>
          <w:rPrChange w:id="2035" w:author="mntavares" w:date="2017-10-26T10:35:00Z">
            <w:rPr>
              <w:rFonts w:ascii="Calibri" w:hAnsi="Calibri" w:cs="Calibri"/>
              <w:sz w:val="24"/>
              <w:szCs w:val="24"/>
              <w:lang w:eastAsia="en-US"/>
            </w:rPr>
          </w:rPrChange>
        </w:rPr>
        <w:tab/>
        <w:t>= Índice de atualização financeira = 0,0001644, assim apurado:</w:t>
      </w:r>
    </w:p>
    <w:p w:rsidR="00B075AA" w:rsidRPr="00AE2702" w:rsidRDefault="00B075AA" w:rsidP="00D55CB3">
      <w:pPr>
        <w:autoSpaceDE w:val="0"/>
        <w:autoSpaceDN w:val="0"/>
        <w:adjustRightInd w:val="0"/>
        <w:ind w:left="708" w:firstLine="708"/>
        <w:rPr>
          <w:rFonts w:ascii="Calibri" w:hAnsi="Calibri" w:cs="Calibri"/>
          <w:sz w:val="24"/>
          <w:szCs w:val="24"/>
          <w:lang w:eastAsia="en-US"/>
          <w:rPrChange w:id="2036" w:author="mntavares" w:date="2017-10-26T10:35:00Z">
            <w:rPr>
              <w:rFonts w:ascii="Calibri" w:hAnsi="Calibri" w:cs="Calibri"/>
              <w:sz w:val="24"/>
              <w:szCs w:val="24"/>
              <w:lang w:eastAsia="en-US"/>
            </w:rPr>
          </w:rPrChange>
        </w:rPr>
      </w:pPr>
    </w:p>
    <w:p w:rsidR="00B075AA" w:rsidRPr="00AE2702" w:rsidRDefault="00B075AA" w:rsidP="00D55CB3">
      <w:pPr>
        <w:autoSpaceDE w:val="0"/>
        <w:autoSpaceDN w:val="0"/>
        <w:adjustRightInd w:val="0"/>
        <w:ind w:left="1416" w:firstLine="708"/>
        <w:rPr>
          <w:rFonts w:ascii="Calibri" w:hAnsi="Calibri" w:cs="Calibri"/>
          <w:sz w:val="24"/>
          <w:szCs w:val="24"/>
          <w:lang w:eastAsia="en-US"/>
          <w:rPrChange w:id="2037"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38" w:author="mntavares" w:date="2017-10-26T10:35:00Z">
            <w:rPr>
              <w:rFonts w:ascii="Calibri" w:hAnsi="Calibri" w:cs="Calibri"/>
              <w:sz w:val="24"/>
              <w:szCs w:val="24"/>
              <w:lang w:eastAsia="en-US"/>
            </w:rPr>
          </w:rPrChange>
        </w:rPr>
        <w:t>I = (TX/100) ® I = (6/100) ® I = 0,0001644</w:t>
      </w:r>
    </w:p>
    <w:p w:rsidR="00B075AA" w:rsidRPr="00AE2702" w:rsidRDefault="00B075AA" w:rsidP="00D55CB3">
      <w:pPr>
        <w:autoSpaceDE w:val="0"/>
        <w:autoSpaceDN w:val="0"/>
        <w:adjustRightInd w:val="0"/>
        <w:ind w:left="708" w:firstLine="708"/>
        <w:rPr>
          <w:rFonts w:ascii="Calibri" w:hAnsi="Calibri" w:cs="Calibri"/>
          <w:sz w:val="24"/>
          <w:szCs w:val="24"/>
          <w:lang w:eastAsia="en-US"/>
          <w:rPrChange w:id="2039"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40" w:author="mntavares" w:date="2017-10-26T10:35:00Z">
            <w:rPr>
              <w:rFonts w:ascii="Calibri" w:hAnsi="Calibri" w:cs="Calibri"/>
              <w:sz w:val="24"/>
              <w:szCs w:val="24"/>
              <w:lang w:eastAsia="en-US"/>
            </w:rPr>
          </w:rPrChange>
        </w:rPr>
        <w:t xml:space="preserve">         </w:t>
      </w:r>
      <w:r w:rsidRPr="00AE2702">
        <w:rPr>
          <w:rFonts w:ascii="Calibri" w:hAnsi="Calibri" w:cs="Calibri"/>
          <w:sz w:val="24"/>
          <w:szCs w:val="24"/>
          <w:lang w:eastAsia="en-US"/>
          <w:rPrChange w:id="2041" w:author="mntavares" w:date="2017-10-26T10:35:00Z">
            <w:rPr>
              <w:rFonts w:ascii="Calibri" w:hAnsi="Calibri" w:cs="Calibri"/>
              <w:sz w:val="24"/>
              <w:szCs w:val="24"/>
              <w:lang w:eastAsia="en-US"/>
            </w:rPr>
          </w:rPrChange>
        </w:rPr>
        <w:tab/>
      </w:r>
      <w:r w:rsidRPr="00AE2702">
        <w:rPr>
          <w:rFonts w:ascii="Calibri" w:hAnsi="Calibri" w:cs="Calibri"/>
          <w:sz w:val="24"/>
          <w:szCs w:val="24"/>
          <w:lang w:eastAsia="en-US"/>
          <w:rPrChange w:id="2042" w:author="mntavares" w:date="2017-10-26T10:35:00Z">
            <w:rPr>
              <w:rFonts w:ascii="Calibri" w:hAnsi="Calibri" w:cs="Calibri"/>
              <w:sz w:val="24"/>
              <w:szCs w:val="24"/>
              <w:lang w:eastAsia="en-US"/>
            </w:rPr>
          </w:rPrChange>
        </w:rPr>
        <w:tab/>
        <w:t xml:space="preserve">366 </w:t>
      </w:r>
      <w:r w:rsidRPr="00AE2702">
        <w:rPr>
          <w:rFonts w:ascii="Calibri" w:hAnsi="Calibri" w:cs="Calibri"/>
          <w:sz w:val="24"/>
          <w:szCs w:val="24"/>
          <w:lang w:eastAsia="en-US"/>
          <w:rPrChange w:id="2043" w:author="mntavares" w:date="2017-10-26T10:35:00Z">
            <w:rPr>
              <w:rFonts w:ascii="Calibri" w:hAnsi="Calibri" w:cs="Calibri"/>
              <w:sz w:val="24"/>
              <w:szCs w:val="24"/>
              <w:lang w:eastAsia="en-US"/>
            </w:rPr>
          </w:rPrChange>
        </w:rPr>
        <w:tab/>
        <w:t xml:space="preserve">        365</w:t>
      </w:r>
    </w:p>
    <w:p w:rsidR="00B075AA" w:rsidRPr="00AE2702" w:rsidRDefault="00B075AA" w:rsidP="00D55CB3">
      <w:pPr>
        <w:autoSpaceDE w:val="0"/>
        <w:autoSpaceDN w:val="0"/>
        <w:adjustRightInd w:val="0"/>
        <w:ind w:firstLine="708"/>
        <w:rPr>
          <w:rFonts w:ascii="Calibri" w:hAnsi="Calibri" w:cs="Calibri"/>
          <w:sz w:val="24"/>
          <w:szCs w:val="24"/>
          <w:lang w:eastAsia="en-US"/>
          <w:rPrChange w:id="2044"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045" w:author="mntavares" w:date="2017-10-26T10:35:00Z">
            <w:rPr>
              <w:rFonts w:ascii="Calibri" w:hAnsi="Calibri" w:cs="Calibri"/>
              <w:sz w:val="24"/>
              <w:szCs w:val="24"/>
              <w:lang w:eastAsia="en-US"/>
            </w:rPr>
          </w:rPrChange>
        </w:rPr>
        <w:lastRenderedPageBreak/>
        <w:t>TX = Percentual da taxa anual = 6%</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2046" w:author="mntavares" w:date="2017-10-26T10:35:00Z">
            <w:rPr>
              <w:rFonts w:ascii="Calibri" w:hAnsi="Calibri" w:cs="Calibri"/>
              <w:color w:val="auto"/>
            </w:rPr>
          </w:rPrChange>
        </w:rPr>
      </w:pPr>
      <w:r w:rsidRPr="00AE2702">
        <w:rPr>
          <w:rFonts w:ascii="Calibri" w:hAnsi="Calibri" w:cs="Calibri"/>
          <w:color w:val="auto"/>
          <w:rPrChange w:id="2047" w:author="mntavares" w:date="2017-10-26T10:35:00Z">
            <w:rPr>
              <w:rFonts w:ascii="Calibri" w:hAnsi="Calibri" w:cs="Calibri"/>
              <w:color w:val="auto"/>
            </w:rPr>
          </w:rPrChange>
        </w:rPr>
        <w:t xml:space="preserve">PROPRIEDADE, SIGILO E RESTRIÇÕES </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color w:val="auto"/>
          <w:rPrChange w:id="2048" w:author="mntavares" w:date="2017-10-26T10:35:00Z">
            <w:rPr>
              <w:rFonts w:ascii="Calibri" w:hAnsi="Calibri" w:cs="Calibri"/>
              <w:color w:val="auto"/>
            </w:rPr>
          </w:rPrChange>
        </w:rPr>
      </w:pPr>
      <w:r w:rsidRPr="00AE2702">
        <w:rPr>
          <w:rFonts w:ascii="Calibri" w:hAnsi="Calibri" w:cs="Calibri"/>
          <w:color w:val="auto"/>
          <w:rPrChange w:id="2049" w:author="mntavares" w:date="2017-10-26T10:35:00Z">
            <w:rPr>
              <w:rFonts w:ascii="Calibri" w:hAnsi="Calibri" w:cs="Calibri"/>
              <w:color w:val="auto"/>
            </w:rPr>
          </w:rPrChange>
        </w:rPr>
        <w:t>Direito de Propriedade</w:t>
      </w:r>
    </w:p>
    <w:p w:rsidR="00B075AA" w:rsidRPr="00AE2702"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50" w:author="mntavares" w:date="2017-10-26T10:35:00Z">
            <w:rPr>
              <w:rFonts w:ascii="Calibri" w:hAnsi="Calibri" w:cs="Calibri"/>
              <w:b w:val="0"/>
              <w:bCs w:val="0"/>
              <w:color w:val="auto"/>
            </w:rPr>
          </w:rPrChange>
        </w:rPr>
      </w:pPr>
      <w:r w:rsidRPr="00AE2702">
        <w:rPr>
          <w:rFonts w:ascii="Calibri" w:hAnsi="Calibri" w:cs="Calibri"/>
          <w:b w:val="0"/>
          <w:bCs w:val="0"/>
          <w:color w:val="auto"/>
          <w:rPrChange w:id="2051" w:author="mntavares" w:date="2017-10-26T10:35:00Z">
            <w:rPr>
              <w:rFonts w:ascii="Calibri" w:hAnsi="Calibri" w:cs="Calibri"/>
              <w:b w:val="0"/>
              <w:bCs w:val="0"/>
              <w:color w:val="auto"/>
            </w:rPr>
          </w:rPrChange>
        </w:rPr>
        <w:t xml:space="preserve">A CONTRATADA cederá ao Tribunal Regional Federal da 5ª Região, nos termos do artigo 111, da Lei nº 8.666/93, concomitante com o art. 4º, da Lei no. 9.609/1998, o direito patrimonial e a propriedade intelectual em caráter definitivo dos sistemas desenvolvidos e resultados produzidos em </w:t>
      </w:r>
      <w:r w:rsidR="00D869EE" w:rsidRPr="00AE2702">
        <w:rPr>
          <w:rFonts w:ascii="Calibri" w:hAnsi="Calibri" w:cs="Calibri"/>
          <w:b w:val="0"/>
          <w:bCs w:val="0"/>
          <w:color w:val="auto"/>
          <w:rPrChange w:id="2052" w:author="mntavares" w:date="2017-10-26T10:35:00Z">
            <w:rPr>
              <w:rFonts w:ascii="Calibri" w:hAnsi="Calibri" w:cs="Calibri"/>
              <w:b w:val="0"/>
              <w:bCs w:val="0"/>
              <w:color w:val="auto"/>
            </w:rPr>
          </w:rPrChange>
        </w:rPr>
        <w:t>consequência</w:t>
      </w:r>
      <w:r w:rsidRPr="00AE2702">
        <w:rPr>
          <w:rFonts w:ascii="Calibri" w:hAnsi="Calibri" w:cs="Calibri"/>
          <w:b w:val="0"/>
          <w:bCs w:val="0"/>
          <w:color w:val="auto"/>
          <w:rPrChange w:id="2053" w:author="mntavares" w:date="2017-10-26T10:35:00Z">
            <w:rPr>
              <w:rFonts w:ascii="Calibri" w:hAnsi="Calibri" w:cs="Calibri"/>
              <w:b w:val="0"/>
              <w:bCs w:val="0"/>
              <w:color w:val="auto"/>
            </w:rPr>
          </w:rPrChange>
        </w:rPr>
        <w:t xml:space="preserve"> desta licitação, entendendo-se por resultados quaisquer estudos, relatórios, descrições técnicas, protótipos, dados, esquemas, plantas, desenhos, diagramas, roteiros, tutoriais, fontes dos códigos dos programas em qualquer mídia, páginas na Intranet e Internet e qualquer outra documentação produzida no escopo da presente contratação, em papel ou em mídia eletrônica.</w:t>
      </w:r>
    </w:p>
    <w:p w:rsidR="00B075AA" w:rsidRPr="00AE2702"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2054" w:author="mntavares" w:date="2017-10-26T10:35:00Z">
            <w:rPr>
              <w:rFonts w:ascii="Calibri" w:hAnsi="Calibri" w:cs="Calibri"/>
              <w:color w:val="auto"/>
            </w:rPr>
          </w:rPrChange>
        </w:rPr>
      </w:pPr>
      <w:r w:rsidRPr="00AE2702">
        <w:rPr>
          <w:rFonts w:ascii="Calibri" w:hAnsi="Calibri" w:cs="Calibri"/>
          <w:color w:val="auto"/>
          <w:rPrChange w:id="2055" w:author="mntavares" w:date="2017-10-26T10:35:00Z">
            <w:rPr>
              <w:rFonts w:ascii="Calibri" w:hAnsi="Calibri" w:cs="Calibri"/>
              <w:color w:val="auto"/>
            </w:rPr>
          </w:rPrChange>
        </w:rPr>
        <w:t>Condição de Manutenção de Sigilo</w:t>
      </w:r>
    </w:p>
    <w:p w:rsidR="00B075AA" w:rsidRPr="00AE2702"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56" w:author="mntavares" w:date="2017-10-26T10:35:00Z">
            <w:rPr>
              <w:rFonts w:ascii="Calibri" w:hAnsi="Calibri" w:cs="Calibri"/>
              <w:b w:val="0"/>
              <w:bCs w:val="0"/>
              <w:color w:val="auto"/>
            </w:rPr>
          </w:rPrChange>
        </w:rPr>
      </w:pPr>
      <w:r w:rsidRPr="00AE2702">
        <w:rPr>
          <w:rFonts w:ascii="Calibri" w:hAnsi="Calibri" w:cs="Calibri"/>
          <w:b w:val="0"/>
          <w:bCs w:val="0"/>
          <w:color w:val="auto"/>
          <w:rPrChange w:id="2057" w:author="mntavares" w:date="2017-10-26T10:35:00Z">
            <w:rPr>
              <w:rFonts w:ascii="Calibri" w:hAnsi="Calibri" w:cs="Calibri"/>
              <w:b w:val="0"/>
              <w:bCs w:val="0"/>
              <w:color w:val="auto"/>
            </w:rPr>
          </w:rPrChange>
        </w:rPr>
        <w:t>A CONTRATADA deverá tratar como confidenciais e zelar pelo sigilo de todos os dados, informações ou documentos que tomar conhecimento em decorrência da prestação dos objeto</w:t>
      </w:r>
      <w:r w:rsidR="005B5A52" w:rsidRPr="00AE2702">
        <w:rPr>
          <w:rFonts w:ascii="Calibri" w:hAnsi="Calibri" w:cs="Calibri"/>
          <w:b w:val="0"/>
          <w:bCs w:val="0"/>
          <w:color w:val="auto"/>
          <w:rPrChange w:id="2058" w:author="mntavares" w:date="2017-10-26T10:35:00Z">
            <w:rPr>
              <w:rFonts w:ascii="Calibri" w:hAnsi="Calibri" w:cs="Calibri"/>
              <w:b w:val="0"/>
              <w:bCs w:val="0"/>
              <w:color w:val="auto"/>
            </w:rPr>
          </w:rPrChange>
        </w:rPr>
        <w:t>s</w:t>
      </w:r>
      <w:r w:rsidRPr="00AE2702">
        <w:rPr>
          <w:rFonts w:ascii="Calibri" w:hAnsi="Calibri" w:cs="Calibri"/>
          <w:b w:val="0"/>
          <w:bCs w:val="0"/>
          <w:color w:val="auto"/>
          <w:rPrChange w:id="2059" w:author="mntavares" w:date="2017-10-26T10:35:00Z">
            <w:rPr>
              <w:rFonts w:ascii="Calibri" w:hAnsi="Calibri" w:cs="Calibri"/>
              <w:b w:val="0"/>
              <w:bCs w:val="0"/>
              <w:color w:val="auto"/>
            </w:rPr>
          </w:rPrChange>
        </w:rPr>
        <w:t xml:space="preserve"> desta contratação, bem como deverá submeter-se às normas e políticas de segurança do TRF5, devendo orientar seus empregados e/ou prepostos nesse sentido, sob pena de responsabilidade civil, penal e administrativa.</w:t>
      </w:r>
    </w:p>
    <w:p w:rsidR="00B075AA" w:rsidRPr="00AE2702"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60" w:author="mntavares" w:date="2017-10-26T10:35:00Z">
            <w:rPr>
              <w:rFonts w:ascii="Calibri" w:hAnsi="Calibri" w:cs="Calibri"/>
              <w:b w:val="0"/>
              <w:bCs w:val="0"/>
              <w:color w:val="auto"/>
            </w:rPr>
          </w:rPrChange>
        </w:rPr>
      </w:pPr>
      <w:r w:rsidRPr="00AE2702">
        <w:rPr>
          <w:rFonts w:ascii="Calibri" w:hAnsi="Calibri" w:cs="Calibri"/>
          <w:b w:val="0"/>
          <w:bCs w:val="0"/>
          <w:color w:val="auto"/>
          <w:rPrChange w:id="2061" w:author="mntavares" w:date="2017-10-26T10:35:00Z">
            <w:rPr>
              <w:rFonts w:ascii="Calibri" w:hAnsi="Calibri" w:cs="Calibri"/>
              <w:b w:val="0"/>
              <w:bCs w:val="0"/>
              <w:color w:val="auto"/>
            </w:rPr>
          </w:rPrChange>
        </w:rPr>
        <w:t>A CONTRATADA deverá assumir responsabilidade sobre todos os possíveis danos físicos e/ou materiais causados ao Órgão ou a terceiros, advindos de imperícia, negligência, imprudência ou desrespeito às normas de segurança.</w:t>
      </w:r>
    </w:p>
    <w:p w:rsidR="00B075AA" w:rsidRPr="00AE2702"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62" w:author="mntavares" w:date="2017-10-26T10:35:00Z">
            <w:rPr>
              <w:rFonts w:ascii="Calibri" w:hAnsi="Calibri" w:cs="Calibri"/>
              <w:b w:val="0"/>
              <w:bCs w:val="0"/>
              <w:color w:val="auto"/>
            </w:rPr>
          </w:rPrChange>
        </w:rPr>
      </w:pPr>
      <w:r w:rsidRPr="00AE2702">
        <w:rPr>
          <w:rFonts w:ascii="Calibri" w:hAnsi="Calibri" w:cs="Calibri"/>
          <w:b w:val="0"/>
          <w:bCs w:val="0"/>
          <w:color w:val="auto"/>
          <w:rPrChange w:id="2063" w:author="mntavares" w:date="2017-10-26T10:35:00Z">
            <w:rPr>
              <w:rFonts w:ascii="Calibri" w:hAnsi="Calibri" w:cs="Calibri"/>
              <w:b w:val="0"/>
              <w:bCs w:val="0"/>
              <w:color w:val="auto"/>
            </w:rPr>
          </w:rPrChange>
        </w:rPr>
        <w:t xml:space="preserve">Para formalização da confidencialidade exigida, a CONTRATADA deverá assinar Termo de Confidencialidade sobre Segurança da Informação no Anexo I-A, comprometendo-se a respeitar todas as obrigações relacionadas com confidencial idade e segurança das informações pertencentes à CONTRATANTE, mediante ações ou omissões, intencionais ou acidentais, que impliquem na divulgação, perda, destruição, inserção, cópia, acesso ou alterações indevidas, independentemente do meio no qual estejam armazenadas, em que trafeguem ou do ambiente em que estejam sendo processadas. </w:t>
      </w:r>
    </w:p>
    <w:p w:rsidR="00B075AA" w:rsidRPr="00AE2702" w:rsidRDefault="00B075AA" w:rsidP="00D55CB3">
      <w:pPr>
        <w:pStyle w:val="Ttulo2"/>
        <w:keepNext w:val="0"/>
        <w:keepLines/>
        <w:widowControl w:val="0"/>
        <w:numPr>
          <w:ilvl w:val="3"/>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64" w:author="mntavares" w:date="2017-10-26T10:35:00Z">
            <w:rPr>
              <w:rFonts w:ascii="Calibri" w:hAnsi="Calibri" w:cs="Calibri"/>
              <w:b w:val="0"/>
              <w:bCs w:val="0"/>
              <w:color w:val="auto"/>
            </w:rPr>
          </w:rPrChange>
        </w:rPr>
      </w:pPr>
      <w:r w:rsidRPr="00AE2702">
        <w:rPr>
          <w:rFonts w:ascii="Calibri" w:hAnsi="Calibri" w:cs="Calibri"/>
          <w:b w:val="0"/>
          <w:bCs w:val="0"/>
          <w:color w:val="auto"/>
          <w:rPrChange w:id="2065" w:author="mntavares" w:date="2017-10-26T10:35:00Z">
            <w:rPr>
              <w:rFonts w:ascii="Calibri" w:hAnsi="Calibri" w:cs="Calibri"/>
              <w:b w:val="0"/>
              <w:bCs w:val="0"/>
              <w:color w:val="auto"/>
            </w:rPr>
          </w:rPrChange>
        </w:rPr>
        <w:t>A CONTRATADA estará sujeita às penalidades administrativas, civis e penais pelo descumprimento da obrigação assumida.</w:t>
      </w:r>
    </w:p>
    <w:p w:rsidR="00B075AA" w:rsidRPr="00AE2702" w:rsidRDefault="00B075AA" w:rsidP="00D55CB3">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rPrChange w:id="2066" w:author="mntavares" w:date="2017-10-26T10:35:00Z">
            <w:rPr>
              <w:rFonts w:ascii="Calibri" w:hAnsi="Calibri" w:cs="Calibri"/>
              <w:color w:val="auto"/>
            </w:rPr>
          </w:rPrChange>
        </w:rPr>
      </w:pPr>
      <w:r w:rsidRPr="00AE2702">
        <w:rPr>
          <w:rFonts w:ascii="Calibri" w:hAnsi="Calibri" w:cs="Calibri"/>
          <w:color w:val="auto"/>
          <w:rPrChange w:id="2067" w:author="mntavares" w:date="2017-10-26T10:35:00Z">
            <w:rPr>
              <w:rFonts w:ascii="Calibri" w:hAnsi="Calibri" w:cs="Calibri"/>
              <w:color w:val="auto"/>
            </w:rPr>
          </w:rPrChange>
        </w:rPr>
        <w:t>MECANISMOS FORMAIS DE COMUNICAÇÃO</w:t>
      </w:r>
    </w:p>
    <w:p w:rsidR="00B075AA" w:rsidRPr="00AE2702" w:rsidRDefault="00B075AA" w:rsidP="007241FA">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68" w:author="mntavares" w:date="2017-10-26T10:35:00Z">
            <w:rPr>
              <w:rFonts w:ascii="Calibri" w:hAnsi="Calibri" w:cs="Calibri"/>
              <w:b w:val="0"/>
              <w:bCs w:val="0"/>
              <w:color w:val="auto"/>
            </w:rPr>
          </w:rPrChange>
        </w:rPr>
      </w:pPr>
      <w:r w:rsidRPr="00AE2702">
        <w:rPr>
          <w:rFonts w:ascii="Calibri" w:hAnsi="Calibri" w:cs="Calibri"/>
          <w:b w:val="0"/>
          <w:bCs w:val="0"/>
          <w:color w:val="auto"/>
          <w:rPrChange w:id="2069" w:author="mntavares" w:date="2017-10-26T10:35:00Z">
            <w:rPr>
              <w:rFonts w:ascii="Calibri" w:hAnsi="Calibri" w:cs="Calibri"/>
              <w:b w:val="0"/>
              <w:bCs w:val="0"/>
              <w:color w:val="auto"/>
            </w:rPr>
          </w:rPrChange>
        </w:rPr>
        <w:t>Sempre que exigir-se, a comunicação entre o representante do TRF5 e o preposto da FORNECEDORA deverá ser formal, considerando-se como documentos formais, além de documentos do tipo Ofício, as comunicações por correio eletrônico.</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70" w:author="mntavares" w:date="2017-10-26T10:35:00Z">
            <w:rPr>
              <w:rFonts w:ascii="Calibri" w:hAnsi="Calibri" w:cs="Calibri"/>
              <w:b w:val="0"/>
              <w:bCs w:val="0"/>
              <w:color w:val="auto"/>
            </w:rPr>
          </w:rPrChange>
        </w:rPr>
      </w:pPr>
      <w:r w:rsidRPr="00AE2702">
        <w:rPr>
          <w:rFonts w:ascii="Calibri" w:hAnsi="Calibri" w:cs="Calibri"/>
          <w:b w:val="0"/>
          <w:bCs w:val="0"/>
          <w:color w:val="auto"/>
          <w:rPrChange w:id="2071" w:author="mntavares" w:date="2017-10-26T10:35:00Z">
            <w:rPr>
              <w:rFonts w:ascii="Calibri" w:hAnsi="Calibri" w:cs="Calibri"/>
              <w:b w:val="0"/>
              <w:bCs w:val="0"/>
              <w:color w:val="auto"/>
            </w:rPr>
          </w:rPrChange>
        </w:rPr>
        <w:t>O representante do TRF5 e o preposto responderão sobre todas as questões sobre o contrato a ser firmado, procurando solucionar todos os problemas que defrontarem, dentro dos limites legais e dentro da razoabilidade.</w:t>
      </w:r>
    </w:p>
    <w:p w:rsidR="00B075AA" w:rsidRPr="00AE2702" w:rsidRDefault="00B075AA" w:rsidP="00D55CB3">
      <w:pPr>
        <w:pStyle w:val="Ttulo2"/>
        <w:keepNext w:val="0"/>
        <w:keepLines/>
        <w:widowControl w:val="0"/>
        <w:numPr>
          <w:ilvl w:val="2"/>
          <w:numId w:val="12"/>
        </w:numPr>
        <w:tabs>
          <w:tab w:val="clear" w:pos="1701"/>
        </w:tabs>
        <w:suppressAutoHyphens/>
        <w:autoSpaceDN w:val="0"/>
        <w:spacing w:before="120" w:after="120"/>
        <w:ind w:right="0"/>
        <w:jc w:val="both"/>
        <w:textAlignment w:val="baseline"/>
        <w:rPr>
          <w:color w:val="auto"/>
          <w:rPrChange w:id="2072" w:author="mntavares" w:date="2017-10-26T10:35:00Z">
            <w:rPr/>
          </w:rPrChange>
        </w:rPr>
      </w:pPr>
      <w:r w:rsidRPr="00AE2702">
        <w:rPr>
          <w:rFonts w:ascii="Calibri" w:hAnsi="Calibri" w:cs="Calibri"/>
          <w:b w:val="0"/>
          <w:bCs w:val="0"/>
          <w:color w:val="auto"/>
          <w:rPrChange w:id="2073" w:author="mntavares" w:date="2017-10-26T10:35:00Z">
            <w:rPr>
              <w:rFonts w:ascii="Calibri" w:hAnsi="Calibri" w:cs="Calibri"/>
              <w:b w:val="0"/>
              <w:bCs w:val="0"/>
              <w:color w:val="auto"/>
            </w:rPr>
          </w:rPrChange>
        </w:rPr>
        <w:t>As solicitações referentes às dúvidas e nec</w:t>
      </w:r>
      <w:r w:rsidR="00520F16" w:rsidRPr="00AE2702">
        <w:rPr>
          <w:rFonts w:ascii="Calibri" w:hAnsi="Calibri" w:cs="Calibri"/>
          <w:b w:val="0"/>
          <w:bCs w:val="0"/>
          <w:color w:val="auto"/>
          <w:rPrChange w:id="2074" w:author="mntavares" w:date="2017-10-26T10:35:00Z">
            <w:rPr>
              <w:rFonts w:ascii="Calibri" w:hAnsi="Calibri" w:cs="Calibri"/>
              <w:b w:val="0"/>
              <w:bCs w:val="0"/>
              <w:color w:val="auto"/>
            </w:rPr>
          </w:rPrChange>
        </w:rPr>
        <w:t xml:space="preserve">essidades técnicas dos equipamentos </w:t>
      </w:r>
      <w:r w:rsidRPr="00AE2702">
        <w:rPr>
          <w:rFonts w:ascii="Calibri" w:hAnsi="Calibri" w:cs="Calibri"/>
          <w:b w:val="0"/>
          <w:bCs w:val="0"/>
          <w:color w:val="auto"/>
          <w:rPrChange w:id="2075" w:author="mntavares" w:date="2017-10-26T10:35:00Z">
            <w:rPr>
              <w:rFonts w:ascii="Calibri" w:hAnsi="Calibri" w:cs="Calibri"/>
              <w:b w:val="0"/>
              <w:bCs w:val="0"/>
              <w:color w:val="auto"/>
            </w:rPr>
          </w:rPrChange>
        </w:rPr>
        <w:t>poderão ser feitas por e-mail entre o gestor do contrato e a Fornecedora</w:t>
      </w:r>
      <w:r w:rsidRPr="00AE2702">
        <w:rPr>
          <w:color w:val="auto"/>
          <w:rPrChange w:id="2076" w:author="mntavares" w:date="2017-10-26T10:35:00Z">
            <w:rPr/>
          </w:rPrChange>
        </w:rPr>
        <w:t>.</w:t>
      </w:r>
    </w:p>
    <w:p w:rsidR="00B075AA" w:rsidRPr="00AE2702" w:rsidRDefault="00B075AA" w:rsidP="00392574">
      <w:pPr>
        <w:autoSpaceDE w:val="0"/>
        <w:autoSpaceDN w:val="0"/>
        <w:adjustRightInd w:val="0"/>
        <w:jc w:val="both"/>
        <w:rPr>
          <w:rFonts w:ascii="Calibri" w:hAnsi="Calibri" w:cs="Calibri"/>
          <w:sz w:val="24"/>
          <w:szCs w:val="24"/>
          <w:lang w:eastAsia="en-US"/>
        </w:rPr>
      </w:pPr>
    </w:p>
    <w:p w:rsidR="00B075AA" w:rsidRPr="00AE2702" w:rsidRDefault="00B075AA" w:rsidP="00392574">
      <w:pPr>
        <w:pStyle w:val="Titulo1-Personalizado-TR"/>
        <w:keepNext w:val="0"/>
        <w:ind w:left="0" w:firstLine="0"/>
        <w:rPr>
          <w:rFonts w:ascii="Calibri" w:hAnsi="Calibri" w:cs="Calibri"/>
          <w:sz w:val="28"/>
          <w:szCs w:val="28"/>
          <w:rPrChange w:id="2077" w:author="mntavares" w:date="2017-10-26T10:35:00Z">
            <w:rPr>
              <w:rFonts w:ascii="Calibri" w:hAnsi="Calibri" w:cs="Calibri"/>
              <w:sz w:val="28"/>
              <w:szCs w:val="28"/>
            </w:rPr>
          </w:rPrChange>
        </w:rPr>
      </w:pPr>
      <w:r w:rsidRPr="00AE2702">
        <w:rPr>
          <w:rFonts w:ascii="Calibri" w:hAnsi="Calibri" w:cs="Calibri"/>
          <w:sz w:val="28"/>
          <w:szCs w:val="28"/>
          <w:rPrChange w:id="2078" w:author="mntavares" w:date="2017-10-26T10:35:00Z">
            <w:rPr>
              <w:rFonts w:ascii="Calibri" w:hAnsi="Calibri" w:cs="Calibri"/>
              <w:sz w:val="28"/>
              <w:szCs w:val="28"/>
            </w:rPr>
          </w:rPrChange>
        </w:rPr>
        <w:t>ESTIMATIVA DE PREÇO</w:t>
      </w:r>
    </w:p>
    <w:p w:rsidR="00B075AA" w:rsidRPr="00AE2702" w:rsidRDefault="00B075AA" w:rsidP="00392574">
      <w:pPr>
        <w:autoSpaceDE w:val="0"/>
        <w:autoSpaceDN w:val="0"/>
        <w:adjustRightInd w:val="0"/>
        <w:jc w:val="both"/>
        <w:rPr>
          <w:rFonts w:ascii="Calibri" w:hAnsi="Calibri" w:cs="Calibri"/>
          <w:rPrChange w:id="2079" w:author="mntavares" w:date="2017-10-26T10:35:00Z">
            <w:rPr>
              <w:rFonts w:ascii="Calibri" w:hAnsi="Calibri" w:cs="Calibri"/>
            </w:rPr>
          </w:rPrChange>
        </w:rPr>
      </w:pP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80" w:author="mntavares" w:date="2017-10-26T10:35:00Z">
            <w:rPr>
              <w:rFonts w:ascii="Calibri" w:hAnsi="Calibri" w:cs="Calibri"/>
              <w:b w:val="0"/>
              <w:bCs w:val="0"/>
              <w:color w:val="auto"/>
            </w:rPr>
          </w:rPrChange>
        </w:rPr>
      </w:pPr>
      <w:r w:rsidRPr="00AE2702">
        <w:rPr>
          <w:rFonts w:ascii="Calibri" w:hAnsi="Calibri" w:cs="Calibri"/>
          <w:b w:val="0"/>
          <w:bCs w:val="0"/>
          <w:color w:val="auto"/>
          <w:rPrChange w:id="2081" w:author="mntavares" w:date="2017-10-26T10:35:00Z">
            <w:rPr>
              <w:rFonts w:ascii="Calibri" w:hAnsi="Calibri" w:cs="Calibri"/>
              <w:b w:val="0"/>
              <w:bCs w:val="0"/>
              <w:color w:val="auto"/>
            </w:rPr>
          </w:rPrChange>
        </w:rPr>
        <w:t>Para propiciar a avaliação do custo pela área requisitante, em atenção aos princípios da impessoalidade e da moralidade administrativa, em observância aos artigos 15, inciso V e 43, inciso IV da Lei nº 8.666/93 e aos Acórdãos 301/2005 – Plenário, 1544/2004 – 2ª Câmara e 1182/2004 – Plenário, do Tribunal de Contas da União, foi realizada pesquisa de preços junto aos fornecedores.</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82" w:author="mntavares" w:date="2017-10-26T10:35:00Z">
            <w:rPr>
              <w:rFonts w:ascii="Calibri" w:hAnsi="Calibri" w:cs="Calibri"/>
              <w:b w:val="0"/>
              <w:bCs w:val="0"/>
              <w:color w:val="auto"/>
            </w:rPr>
          </w:rPrChange>
        </w:rPr>
      </w:pPr>
      <w:r w:rsidRPr="00AE2702">
        <w:rPr>
          <w:rFonts w:ascii="Calibri" w:hAnsi="Calibri" w:cs="Calibri"/>
          <w:b w:val="0"/>
          <w:bCs w:val="0"/>
          <w:color w:val="auto"/>
          <w:rPrChange w:id="2083" w:author="mntavares" w:date="2017-10-26T10:35:00Z">
            <w:rPr>
              <w:rFonts w:ascii="Calibri" w:hAnsi="Calibri" w:cs="Calibri"/>
              <w:b w:val="0"/>
              <w:bCs w:val="0"/>
              <w:color w:val="auto"/>
            </w:rPr>
          </w:rPrChange>
        </w:rPr>
        <w:t>O orçamento detalhado feito a partir das pesquisas aproxima-se do valor real a ser praticado na contratação, tendo em vista que o referido orçamento se baseia estritamente nos requisitos encaminhados aos possíveis licitantes, necessários à prestação dos serviços.</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84" w:author="mntavares" w:date="2017-10-26T10:35:00Z">
            <w:rPr>
              <w:rFonts w:ascii="Calibri" w:hAnsi="Calibri" w:cs="Calibri"/>
              <w:b w:val="0"/>
              <w:bCs w:val="0"/>
              <w:color w:val="auto"/>
            </w:rPr>
          </w:rPrChange>
        </w:rPr>
      </w:pPr>
      <w:r w:rsidRPr="00AE2702">
        <w:rPr>
          <w:rFonts w:ascii="Calibri" w:hAnsi="Calibri" w:cs="Calibri"/>
          <w:b w:val="0"/>
          <w:bCs w:val="0"/>
          <w:color w:val="auto"/>
          <w:rPrChange w:id="2085" w:author="mntavares" w:date="2017-10-26T10:35:00Z">
            <w:rPr>
              <w:rFonts w:ascii="Calibri" w:hAnsi="Calibri" w:cs="Calibri"/>
              <w:b w:val="0"/>
              <w:bCs w:val="0"/>
              <w:color w:val="auto"/>
            </w:rPr>
          </w:rPrChange>
        </w:rPr>
        <w:t>Nos valores apresentados pelas empresas estão incluídos, além do lucro, todas e quaisquer despesas de responsabilidade do Proponente que, direta ou indiretamente, decorram do fornecimento do objeto licitado.</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bCs w:val="0"/>
          <w:color w:val="auto"/>
          <w:rPrChange w:id="2086" w:author="mntavares" w:date="2017-10-26T10:35:00Z">
            <w:rPr>
              <w:rFonts w:ascii="Calibri" w:hAnsi="Calibri" w:cs="Calibri"/>
              <w:b w:val="0"/>
              <w:bCs w:val="0"/>
              <w:color w:val="auto"/>
            </w:rPr>
          </w:rPrChange>
        </w:rPr>
      </w:pPr>
      <w:r w:rsidRPr="00AE2702">
        <w:rPr>
          <w:rFonts w:ascii="Calibri" w:hAnsi="Calibri" w:cs="Calibri"/>
          <w:b w:val="0"/>
          <w:bCs w:val="0"/>
          <w:color w:val="auto"/>
          <w:rPrChange w:id="2087" w:author="mntavares" w:date="2017-10-26T10:35:00Z">
            <w:rPr>
              <w:rFonts w:ascii="Calibri" w:hAnsi="Calibri" w:cs="Calibri"/>
              <w:b w:val="0"/>
              <w:bCs w:val="0"/>
              <w:color w:val="auto"/>
            </w:rPr>
          </w:rPrChange>
        </w:rPr>
        <w:t>Na estimativa do valor de referência, foram consideradas as médias dos valores globais apresentados pelas propostas de menor valor encaminhadas pelas empresas. Foram, portanto, descartados os valores considerados extremamente elevados para a presente proposição.</w:t>
      </w:r>
    </w:p>
    <w:p w:rsidR="00B075AA" w:rsidRPr="00AE2702" w:rsidRDefault="00BD361B" w:rsidP="007241FA">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Cs w:val="0"/>
          <w:color w:val="auto"/>
          <w:rPrChange w:id="2088" w:author="mntavares" w:date="2017-10-26T10:35:00Z">
            <w:rPr>
              <w:rFonts w:ascii="Calibri" w:hAnsi="Calibri" w:cs="Calibri"/>
              <w:bCs w:val="0"/>
              <w:color w:val="auto"/>
            </w:rPr>
          </w:rPrChange>
        </w:rPr>
      </w:pPr>
      <w:r w:rsidRPr="00AE2702">
        <w:rPr>
          <w:rFonts w:ascii="Calibri" w:hAnsi="Calibri" w:cs="Calibri"/>
          <w:b w:val="0"/>
          <w:bCs w:val="0"/>
          <w:color w:val="auto"/>
          <w:rPrChange w:id="2089" w:author="mntavares" w:date="2017-10-26T10:35:00Z">
            <w:rPr>
              <w:rFonts w:ascii="Calibri" w:hAnsi="Calibri" w:cs="Calibri"/>
              <w:b w:val="0"/>
              <w:bCs w:val="0"/>
              <w:color w:val="auto"/>
            </w:rPr>
          </w:rPrChange>
        </w:rPr>
        <w:t xml:space="preserve">Com base nesses parâmetros, estimou-se o valor em </w:t>
      </w:r>
      <w:r w:rsidRPr="00AE2702">
        <w:rPr>
          <w:rFonts w:ascii="Calibri" w:hAnsi="Calibri" w:cs="Calibri"/>
          <w:bCs w:val="0"/>
          <w:color w:val="auto"/>
          <w:rPrChange w:id="2090" w:author="mntavares" w:date="2017-10-26T10:35:00Z">
            <w:rPr>
              <w:rFonts w:ascii="Calibri" w:hAnsi="Calibri" w:cs="Calibri"/>
              <w:bCs w:val="0"/>
              <w:color w:val="auto"/>
            </w:rPr>
          </w:rPrChange>
        </w:rPr>
        <w:t>R$</w:t>
      </w:r>
      <w:r w:rsidR="008A3CE4" w:rsidRPr="00AE2702">
        <w:rPr>
          <w:rFonts w:ascii="Calibri" w:hAnsi="Calibri" w:cs="Calibri"/>
          <w:bCs w:val="0"/>
          <w:color w:val="auto"/>
          <w:rPrChange w:id="2091" w:author="mntavares" w:date="2017-10-26T10:35:00Z">
            <w:rPr>
              <w:rFonts w:ascii="Calibri" w:hAnsi="Calibri" w:cs="Calibri"/>
              <w:bCs w:val="0"/>
              <w:color w:val="auto"/>
            </w:rPr>
          </w:rPrChange>
        </w:rPr>
        <w:t xml:space="preserve">              (</w:t>
      </w:r>
      <w:r w:rsidR="00B075AA" w:rsidRPr="00AE2702">
        <w:rPr>
          <w:rFonts w:ascii="Calibri" w:hAnsi="Calibri" w:cs="Calibri"/>
          <w:bCs w:val="0"/>
          <w:color w:val="auto"/>
          <w:rPrChange w:id="2092" w:author="mntavares" w:date="2017-10-26T10:35:00Z">
            <w:rPr>
              <w:rFonts w:ascii="Calibri" w:hAnsi="Calibri" w:cs="Calibri"/>
              <w:bCs w:val="0"/>
              <w:color w:val="auto"/>
            </w:rPr>
          </w:rPrChange>
        </w:rPr>
        <w:t>).</w:t>
      </w:r>
    </w:p>
    <w:p w:rsidR="00B075AA" w:rsidRPr="00AE2702" w:rsidRDefault="00B075AA" w:rsidP="00392574">
      <w:pPr>
        <w:pStyle w:val="TextosemFormatao"/>
        <w:spacing w:after="120"/>
        <w:jc w:val="both"/>
        <w:rPr>
          <w:rFonts w:ascii="Tahoma" w:hAnsi="Tahoma" w:cs="Tahoma"/>
          <w:b/>
          <w:bCs/>
          <w:sz w:val="24"/>
          <w:szCs w:val="24"/>
          <w:rPrChange w:id="2093" w:author="mntavares" w:date="2017-10-26T10:35:00Z">
            <w:rPr>
              <w:rFonts w:ascii="Tahoma" w:hAnsi="Tahoma" w:cs="Tahoma"/>
              <w:b/>
              <w:bCs/>
              <w:sz w:val="24"/>
              <w:szCs w:val="24"/>
            </w:rPr>
          </w:rPrChange>
        </w:rPr>
      </w:pPr>
    </w:p>
    <w:p w:rsidR="00B075AA" w:rsidRPr="00AE2702" w:rsidRDefault="00B075AA" w:rsidP="00392574">
      <w:pPr>
        <w:pStyle w:val="Titulo1-Personalizado-TR"/>
        <w:keepNext w:val="0"/>
        <w:ind w:left="0" w:firstLine="0"/>
        <w:rPr>
          <w:rFonts w:ascii="Calibri" w:hAnsi="Calibri" w:cs="Calibri"/>
          <w:sz w:val="28"/>
          <w:szCs w:val="28"/>
          <w:rPrChange w:id="2094" w:author="mntavares" w:date="2017-10-26T10:35:00Z">
            <w:rPr>
              <w:rFonts w:ascii="Calibri" w:hAnsi="Calibri" w:cs="Calibri"/>
              <w:sz w:val="28"/>
              <w:szCs w:val="28"/>
            </w:rPr>
          </w:rPrChange>
        </w:rPr>
      </w:pPr>
      <w:r w:rsidRPr="00AE2702">
        <w:rPr>
          <w:rFonts w:ascii="Calibri" w:hAnsi="Calibri" w:cs="Calibri"/>
          <w:sz w:val="28"/>
          <w:szCs w:val="28"/>
          <w:rPrChange w:id="2095" w:author="mntavares" w:date="2017-10-26T10:35:00Z">
            <w:rPr>
              <w:rFonts w:ascii="Calibri" w:hAnsi="Calibri" w:cs="Calibri"/>
              <w:sz w:val="28"/>
              <w:szCs w:val="28"/>
            </w:rPr>
          </w:rPrChange>
        </w:rPr>
        <w:t>ADEQUAÇÃO ORÇAMENTÁRIA</w:t>
      </w:r>
    </w:p>
    <w:p w:rsidR="00B075AA" w:rsidRPr="00AE2702" w:rsidRDefault="00B075AA" w:rsidP="00392574">
      <w:pPr>
        <w:pStyle w:val="TextosemFormatao"/>
        <w:spacing w:after="120"/>
        <w:jc w:val="both"/>
        <w:rPr>
          <w:rFonts w:ascii="Tahoma" w:hAnsi="Tahoma" w:cs="Tahoma"/>
          <w:b/>
          <w:bCs/>
          <w:sz w:val="24"/>
          <w:szCs w:val="24"/>
          <w:rPrChange w:id="2096" w:author="mntavares" w:date="2017-10-26T10:35:00Z">
            <w:rPr>
              <w:rFonts w:ascii="Tahoma" w:hAnsi="Tahoma" w:cs="Tahoma"/>
              <w:b/>
              <w:bCs/>
              <w:sz w:val="24"/>
              <w:szCs w:val="24"/>
            </w:rPr>
          </w:rPrChange>
        </w:rPr>
      </w:pPr>
    </w:p>
    <w:p w:rsidR="00BD361B" w:rsidRPr="00AE2702" w:rsidRDefault="00BD361B" w:rsidP="00BD361B">
      <w:pPr>
        <w:pStyle w:val="Ttulo2"/>
        <w:keepNext w:val="0"/>
        <w:keepLines/>
        <w:widowControl w:val="0"/>
        <w:numPr>
          <w:ilvl w:val="1"/>
          <w:numId w:val="12"/>
        </w:numPr>
        <w:tabs>
          <w:tab w:val="clear" w:pos="1701"/>
        </w:tabs>
        <w:suppressAutoHyphens/>
        <w:autoSpaceDN w:val="0"/>
        <w:spacing w:before="120" w:after="120"/>
        <w:ind w:right="0"/>
        <w:jc w:val="both"/>
        <w:textAlignment w:val="baseline"/>
        <w:rPr>
          <w:rFonts w:ascii="Calibri" w:hAnsi="Calibri" w:cs="Calibri"/>
          <w:b w:val="0"/>
          <w:color w:val="auto"/>
          <w:rPrChange w:id="2097" w:author="mntavares" w:date="2017-10-26T10:35:00Z">
            <w:rPr>
              <w:rFonts w:ascii="Calibri" w:hAnsi="Calibri" w:cs="Calibri"/>
              <w:b w:val="0"/>
              <w:color w:val="auto"/>
            </w:rPr>
          </w:rPrChange>
        </w:rPr>
      </w:pPr>
      <w:r w:rsidRPr="00AE2702">
        <w:rPr>
          <w:rFonts w:ascii="Calibri" w:hAnsi="Calibri" w:cs="Calibri"/>
          <w:b w:val="0"/>
          <w:color w:val="auto"/>
          <w:rPrChange w:id="2098" w:author="mntavares" w:date="2017-10-26T10:35:00Z">
            <w:rPr>
              <w:rFonts w:ascii="Calibri" w:hAnsi="Calibri" w:cs="Calibri"/>
              <w:b w:val="0"/>
              <w:color w:val="auto"/>
            </w:rPr>
          </w:rPrChange>
        </w:rPr>
        <w:t>Os recursos necessários ao atendimento das despesas correrão à conta dos recursos orçamentários e serão designados pela Subsecretaria de Orçamento e Finanças do TRF5.</w:t>
      </w:r>
    </w:p>
    <w:p w:rsidR="004852AE" w:rsidRPr="00AE2702" w:rsidRDefault="004852AE" w:rsidP="004852AE">
      <w:pPr>
        <w:rPr>
          <w:rPrChange w:id="2099" w:author="mntavares" w:date="2017-10-26T10:35:00Z">
            <w:rPr/>
          </w:rPrChange>
        </w:rPr>
      </w:pPr>
    </w:p>
    <w:p w:rsidR="00B075AA" w:rsidRPr="00AE2702" w:rsidRDefault="00B075AA" w:rsidP="00392574">
      <w:pPr>
        <w:pStyle w:val="Titulo1-Personalizado-TR"/>
        <w:keepNext w:val="0"/>
        <w:ind w:left="0" w:firstLine="0"/>
        <w:rPr>
          <w:rFonts w:ascii="Calibri" w:hAnsi="Calibri" w:cs="Calibri"/>
          <w:sz w:val="28"/>
          <w:szCs w:val="28"/>
          <w:rPrChange w:id="2100" w:author="mntavares" w:date="2017-10-26T10:35:00Z">
            <w:rPr>
              <w:rFonts w:ascii="Calibri" w:hAnsi="Calibri" w:cs="Calibri"/>
              <w:sz w:val="28"/>
              <w:szCs w:val="28"/>
            </w:rPr>
          </w:rPrChange>
        </w:rPr>
      </w:pPr>
      <w:r w:rsidRPr="00AE2702">
        <w:rPr>
          <w:rFonts w:ascii="Calibri" w:hAnsi="Calibri" w:cs="Calibri"/>
          <w:sz w:val="28"/>
          <w:szCs w:val="28"/>
          <w:rPrChange w:id="2101" w:author="mntavares" w:date="2017-10-26T10:35:00Z">
            <w:rPr>
              <w:rFonts w:ascii="Calibri" w:hAnsi="Calibri" w:cs="Calibri"/>
              <w:sz w:val="28"/>
              <w:szCs w:val="28"/>
            </w:rPr>
          </w:rPrChange>
        </w:rPr>
        <w:t>SANÇÕES APLICÁVEIS</w:t>
      </w:r>
    </w:p>
    <w:p w:rsidR="00B075AA" w:rsidRPr="00AE2702" w:rsidRDefault="00B075AA" w:rsidP="00392574">
      <w:pPr>
        <w:autoSpaceDE w:val="0"/>
        <w:autoSpaceDN w:val="0"/>
        <w:adjustRightInd w:val="0"/>
        <w:jc w:val="both"/>
        <w:rPr>
          <w:rFonts w:ascii="Calibri" w:hAnsi="Calibri" w:cs="Calibri"/>
          <w:sz w:val="24"/>
          <w:szCs w:val="24"/>
          <w:lang w:eastAsia="en-US"/>
          <w:rPrChange w:id="2102" w:author="mntavares" w:date="2017-10-26T10:35:00Z">
            <w:rPr>
              <w:rFonts w:ascii="Calibri" w:hAnsi="Calibri" w:cs="Calibri"/>
              <w:sz w:val="24"/>
              <w:szCs w:val="24"/>
              <w:lang w:eastAsia="en-US"/>
            </w:rPr>
          </w:rPrChange>
        </w:rPr>
      </w:pPr>
    </w:p>
    <w:p w:rsidR="00B075AA" w:rsidRPr="00AE2702" w:rsidRDefault="00B075AA" w:rsidP="00FE1B8F">
      <w:pPr>
        <w:autoSpaceDE w:val="0"/>
        <w:autoSpaceDN w:val="0"/>
        <w:adjustRightInd w:val="0"/>
        <w:jc w:val="both"/>
        <w:rPr>
          <w:rFonts w:ascii="Calibri" w:hAnsi="Calibri" w:cs="Calibri"/>
          <w:sz w:val="24"/>
          <w:szCs w:val="24"/>
          <w:lang w:eastAsia="en-US"/>
          <w:rPrChange w:id="2103" w:author="mntavares" w:date="2017-10-26T10:35:00Z">
            <w:rPr>
              <w:rFonts w:ascii="Calibri" w:hAnsi="Calibri" w:cs="Calibri"/>
              <w:sz w:val="24"/>
              <w:szCs w:val="24"/>
              <w:lang w:eastAsia="en-US"/>
            </w:rPr>
          </w:rPrChange>
        </w:rPr>
      </w:pPr>
    </w:p>
    <w:p w:rsidR="00B075AA" w:rsidRPr="00AE2702" w:rsidRDefault="00B075AA" w:rsidP="00FE1B8F">
      <w:pPr>
        <w:autoSpaceDE w:val="0"/>
        <w:autoSpaceDN w:val="0"/>
        <w:adjustRightInd w:val="0"/>
        <w:jc w:val="both"/>
        <w:rPr>
          <w:rFonts w:ascii="Calibri" w:hAnsi="Calibri" w:cs="Calibri"/>
          <w:sz w:val="24"/>
          <w:szCs w:val="24"/>
          <w:lang w:eastAsia="en-US"/>
          <w:rPrChange w:id="2104"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05" w:author="mntavares" w:date="2017-10-26T10:35:00Z">
            <w:rPr>
              <w:rFonts w:ascii="Calibri" w:hAnsi="Calibri" w:cs="Calibri"/>
              <w:sz w:val="24"/>
              <w:szCs w:val="24"/>
              <w:lang w:eastAsia="en-US"/>
            </w:rPr>
          </w:rPrChange>
        </w:rPr>
        <w:t>Pela</w:t>
      </w:r>
      <w:r w:rsidR="00520F16" w:rsidRPr="00AE2702">
        <w:rPr>
          <w:rFonts w:ascii="Calibri" w:hAnsi="Calibri" w:cs="Calibri"/>
          <w:sz w:val="24"/>
          <w:szCs w:val="24"/>
          <w:lang w:eastAsia="en-US"/>
          <w:rPrChange w:id="2106" w:author="mntavares" w:date="2017-10-26T10:35:00Z">
            <w:rPr>
              <w:rFonts w:ascii="Calibri" w:hAnsi="Calibri" w:cs="Calibri"/>
              <w:sz w:val="24"/>
              <w:szCs w:val="24"/>
              <w:lang w:eastAsia="en-US"/>
            </w:rPr>
          </w:rPrChange>
        </w:rPr>
        <w:t xml:space="preserve"> inexecução total ou parcial </w:t>
      </w:r>
      <w:r w:rsidRPr="00AE2702">
        <w:rPr>
          <w:rFonts w:ascii="Calibri" w:hAnsi="Calibri" w:cs="Calibri"/>
          <w:sz w:val="24"/>
          <w:szCs w:val="24"/>
          <w:lang w:eastAsia="en-US"/>
          <w:rPrChange w:id="2107" w:author="mntavares" w:date="2017-10-26T10:35:00Z">
            <w:rPr>
              <w:rFonts w:ascii="Calibri" w:hAnsi="Calibri" w:cs="Calibri"/>
              <w:sz w:val="24"/>
              <w:szCs w:val="24"/>
              <w:lang w:eastAsia="en-US"/>
            </w:rPr>
          </w:rPrChange>
        </w:rPr>
        <w:t>previstos no contrato, pela execução desses serviços em desacordo com o estabelecido no contrato, ou pelo descumprimento das obrigações contratuais, o Tribunal poderá, garantida a prévia defesa, e observada a gravidade da ocorrência, aplicar, inclusive de forma cumulativa, à contratada as seguintes sanções, não necessariamente na mesma ordem que segue:</w:t>
      </w:r>
    </w:p>
    <w:p w:rsidR="00B075AA" w:rsidRPr="00AE2702" w:rsidRDefault="00B075AA" w:rsidP="00FE1B8F">
      <w:pPr>
        <w:autoSpaceDE w:val="0"/>
        <w:autoSpaceDN w:val="0"/>
        <w:adjustRightInd w:val="0"/>
        <w:jc w:val="both"/>
        <w:rPr>
          <w:rFonts w:ascii="Calibri" w:hAnsi="Calibri" w:cs="Calibri"/>
          <w:sz w:val="24"/>
          <w:szCs w:val="24"/>
          <w:lang w:eastAsia="en-US"/>
          <w:rPrChange w:id="2108" w:author="mntavares" w:date="2017-10-26T10:35:00Z">
            <w:rPr>
              <w:rFonts w:ascii="Calibri" w:hAnsi="Calibri" w:cs="Calibri"/>
              <w:sz w:val="24"/>
              <w:szCs w:val="24"/>
              <w:lang w:eastAsia="en-US"/>
            </w:rPr>
          </w:rPrChange>
        </w:rPr>
      </w:pPr>
    </w:p>
    <w:p w:rsidR="00B075AA" w:rsidRPr="00AE2702" w:rsidRDefault="00B075AA" w:rsidP="00FE1B8F">
      <w:pPr>
        <w:autoSpaceDE w:val="0"/>
        <w:autoSpaceDN w:val="0"/>
        <w:adjustRightInd w:val="0"/>
        <w:ind w:firstLine="360"/>
        <w:jc w:val="both"/>
        <w:rPr>
          <w:rFonts w:ascii="Calibri" w:hAnsi="Calibri" w:cs="Calibri"/>
          <w:sz w:val="24"/>
          <w:szCs w:val="24"/>
          <w:u w:val="single"/>
          <w:lang w:eastAsia="en-US"/>
          <w:rPrChange w:id="2109" w:author="mntavares" w:date="2017-10-26T10:35:00Z">
            <w:rPr>
              <w:rFonts w:ascii="Calibri" w:hAnsi="Calibri" w:cs="Calibri"/>
              <w:sz w:val="24"/>
              <w:szCs w:val="24"/>
              <w:u w:val="single"/>
              <w:lang w:eastAsia="en-US"/>
            </w:rPr>
          </w:rPrChange>
        </w:rPr>
      </w:pPr>
      <w:r w:rsidRPr="00AE2702">
        <w:rPr>
          <w:rFonts w:ascii="Calibri" w:hAnsi="Calibri" w:cs="Calibri"/>
          <w:sz w:val="24"/>
          <w:szCs w:val="24"/>
          <w:u w:val="single"/>
          <w:lang w:eastAsia="en-US"/>
          <w:rPrChange w:id="2110" w:author="mntavares" w:date="2017-10-26T10:35:00Z">
            <w:rPr>
              <w:rFonts w:ascii="Calibri" w:hAnsi="Calibri" w:cs="Calibri"/>
              <w:sz w:val="24"/>
              <w:szCs w:val="24"/>
              <w:u w:val="single"/>
              <w:lang w:eastAsia="en-US"/>
            </w:rPr>
          </w:rPrChange>
        </w:rPr>
        <w:t>Multa por Descumprimento de Prazos e Obrigações</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11"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12" w:author="mntavares" w:date="2017-10-26T10:35:00Z">
            <w:rPr>
              <w:rFonts w:ascii="Calibri" w:hAnsi="Calibri" w:cs="Calibri"/>
              <w:sz w:val="24"/>
              <w:szCs w:val="24"/>
              <w:lang w:val="pt-BR" w:eastAsia="en-US"/>
            </w:rPr>
          </w:rPrChange>
        </w:rPr>
        <w:t>Advertência;</w:t>
      </w:r>
    </w:p>
    <w:p w:rsidR="004627EE" w:rsidRPr="00AE2702" w:rsidRDefault="004627EE" w:rsidP="004627EE">
      <w:pPr>
        <w:pStyle w:val="contrato0"/>
        <w:widowControl w:val="0"/>
        <w:numPr>
          <w:ilvl w:val="0"/>
          <w:numId w:val="14"/>
        </w:numPr>
        <w:spacing w:before="120" w:after="120"/>
        <w:rPr>
          <w:rFonts w:ascii="Calibri" w:hAnsi="Calibri" w:cs="Calibri"/>
          <w:lang w:val="pt-BR" w:eastAsia="en-US"/>
          <w:rPrChange w:id="2113" w:author="mntavares" w:date="2017-10-26T10:35:00Z">
            <w:rPr>
              <w:rFonts w:ascii="Calibri" w:hAnsi="Calibri" w:cs="Calibri"/>
              <w:lang w:val="pt-BR" w:eastAsia="en-US"/>
            </w:rPr>
          </w:rPrChange>
        </w:rPr>
      </w:pPr>
      <w:r w:rsidRPr="00AE2702">
        <w:rPr>
          <w:rFonts w:ascii="Calibri" w:hAnsi="Calibri" w:cs="Calibri"/>
          <w:lang w:val="pt-BR" w:eastAsia="en-US"/>
          <w:rPrChange w:id="2114" w:author="mntavares" w:date="2017-10-26T10:35:00Z">
            <w:rPr>
              <w:rFonts w:ascii="Calibri" w:hAnsi="Calibri" w:cs="Calibri"/>
              <w:lang w:val="pt-BR" w:eastAsia="en-US"/>
            </w:rPr>
          </w:rPrChange>
        </w:rPr>
        <w:t>Na hipótese da CONTRATADA não entregar o objeto contratados nos prazos estabelecidos, caracterizar-se-á atraso, e será aplicada multa sobre o valor da contratação de:</w:t>
      </w:r>
    </w:p>
    <w:p w:rsidR="004627EE" w:rsidRPr="00AE2702" w:rsidRDefault="004627EE" w:rsidP="004627EE">
      <w:pPr>
        <w:pStyle w:val="contrato0"/>
        <w:widowControl w:val="0"/>
        <w:numPr>
          <w:ilvl w:val="1"/>
          <w:numId w:val="14"/>
        </w:numPr>
        <w:spacing w:before="120" w:after="120"/>
        <w:rPr>
          <w:rFonts w:ascii="Calibri" w:hAnsi="Calibri" w:cs="Calibri"/>
          <w:lang w:val="pt-BR" w:eastAsia="en-US"/>
          <w:rPrChange w:id="2115" w:author="mntavares" w:date="2017-10-26T10:35:00Z">
            <w:rPr>
              <w:rFonts w:ascii="Calibri" w:hAnsi="Calibri" w:cs="Calibri"/>
              <w:lang w:val="pt-BR" w:eastAsia="en-US"/>
            </w:rPr>
          </w:rPrChange>
        </w:rPr>
      </w:pPr>
      <w:r w:rsidRPr="00AE2702">
        <w:rPr>
          <w:rFonts w:ascii="Calibri" w:hAnsi="Calibri" w:cs="Calibri"/>
          <w:lang w:val="pt-BR" w:eastAsia="en-US"/>
          <w:rPrChange w:id="2116" w:author="mntavares" w:date="2017-10-26T10:35:00Z">
            <w:rPr>
              <w:rFonts w:ascii="Calibri" w:hAnsi="Calibri" w:cs="Calibri"/>
              <w:lang w:val="pt-BR" w:eastAsia="en-US"/>
            </w:rPr>
          </w:rPrChange>
        </w:rPr>
        <w:t>1% (um por cento) até o 15º (décimo quinto) dia de atraso;</w:t>
      </w:r>
    </w:p>
    <w:p w:rsidR="004627EE" w:rsidRPr="00AE2702" w:rsidRDefault="004627EE" w:rsidP="004627EE">
      <w:pPr>
        <w:pStyle w:val="contrato0"/>
        <w:widowControl w:val="0"/>
        <w:numPr>
          <w:ilvl w:val="1"/>
          <w:numId w:val="14"/>
        </w:numPr>
        <w:spacing w:before="120" w:after="120"/>
        <w:rPr>
          <w:rFonts w:ascii="Calibri" w:hAnsi="Calibri" w:cs="Calibri"/>
          <w:lang w:val="pt-BR" w:eastAsia="en-US"/>
          <w:rPrChange w:id="2117" w:author="mntavares" w:date="2017-10-26T10:35:00Z">
            <w:rPr>
              <w:rFonts w:ascii="Calibri" w:hAnsi="Calibri" w:cs="Calibri"/>
              <w:lang w:val="pt-BR" w:eastAsia="en-US"/>
            </w:rPr>
          </w:rPrChange>
        </w:rPr>
      </w:pPr>
      <w:r w:rsidRPr="00AE2702">
        <w:rPr>
          <w:rFonts w:ascii="Calibri" w:hAnsi="Calibri" w:cs="Calibri"/>
          <w:lang w:val="pt-BR" w:eastAsia="en-US"/>
          <w:rPrChange w:id="2118" w:author="mntavares" w:date="2017-10-26T10:35:00Z">
            <w:rPr>
              <w:rFonts w:ascii="Calibri" w:hAnsi="Calibri" w:cs="Calibri"/>
              <w:lang w:val="pt-BR" w:eastAsia="en-US"/>
            </w:rPr>
          </w:rPrChange>
        </w:rPr>
        <w:t>b) 2% (dois por cento) a partir do 16° (décimo sexto) dia, aplicável até o 30° (trigésimo) dia de atraso.</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19"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20" w:author="mntavares" w:date="2017-10-26T10:35:00Z">
            <w:rPr>
              <w:rFonts w:ascii="Calibri" w:hAnsi="Calibri" w:cs="Calibri"/>
              <w:sz w:val="24"/>
              <w:szCs w:val="24"/>
              <w:lang w:val="pt-BR" w:eastAsia="en-US"/>
            </w:rPr>
          </w:rPrChange>
        </w:rPr>
        <w:lastRenderedPageBreak/>
        <w:t xml:space="preserve">multa de 1% (um por cento), por dia, calculada sobre o valor total do </w:t>
      </w:r>
      <w:r w:rsidR="00D869EE" w:rsidRPr="00AE2702">
        <w:rPr>
          <w:rFonts w:ascii="Calibri" w:hAnsi="Calibri" w:cs="Calibri"/>
          <w:sz w:val="24"/>
          <w:szCs w:val="24"/>
          <w:lang w:val="pt-BR" w:eastAsia="en-US"/>
          <w:rPrChange w:id="2121" w:author="mntavares" w:date="2017-10-26T10:35:00Z">
            <w:rPr>
              <w:rFonts w:ascii="Calibri" w:hAnsi="Calibri" w:cs="Calibri"/>
              <w:sz w:val="24"/>
              <w:szCs w:val="24"/>
              <w:lang w:val="pt-BR" w:eastAsia="en-US"/>
            </w:rPr>
          </w:rPrChange>
        </w:rPr>
        <w:t xml:space="preserve">contrato </w:t>
      </w:r>
      <w:r w:rsidRPr="00AE2702">
        <w:rPr>
          <w:rFonts w:ascii="Calibri" w:hAnsi="Calibri" w:cs="Calibri"/>
          <w:sz w:val="24"/>
          <w:szCs w:val="24"/>
          <w:lang w:val="pt-BR" w:eastAsia="en-US"/>
          <w:rPrChange w:id="2122" w:author="mntavares" w:date="2017-10-26T10:35:00Z">
            <w:rPr>
              <w:rFonts w:ascii="Calibri" w:hAnsi="Calibri" w:cs="Calibri"/>
              <w:sz w:val="24"/>
              <w:szCs w:val="24"/>
              <w:lang w:val="pt-BR" w:eastAsia="en-US"/>
            </w:rPr>
          </w:rPrChange>
        </w:rPr>
        <w:t xml:space="preserve">por deixar de cumprir os prazos estabelecidos </w:t>
      </w:r>
      <w:r w:rsidR="00D869EE" w:rsidRPr="00AE2702">
        <w:rPr>
          <w:rFonts w:ascii="Calibri" w:hAnsi="Calibri" w:cs="Calibri"/>
          <w:sz w:val="24"/>
          <w:szCs w:val="24"/>
          <w:lang w:val="pt-BR" w:eastAsia="en-US"/>
          <w:rPrChange w:id="2123" w:author="mntavares" w:date="2017-10-26T10:35:00Z">
            <w:rPr>
              <w:rFonts w:ascii="Calibri" w:hAnsi="Calibri" w:cs="Calibri"/>
              <w:sz w:val="24"/>
              <w:szCs w:val="24"/>
              <w:lang w:val="pt-BR" w:eastAsia="en-US"/>
            </w:rPr>
          </w:rPrChange>
        </w:rPr>
        <w:t>no contrato</w:t>
      </w:r>
      <w:r w:rsidRPr="00AE2702">
        <w:rPr>
          <w:rFonts w:ascii="Calibri" w:hAnsi="Calibri" w:cs="Calibri"/>
          <w:sz w:val="24"/>
          <w:szCs w:val="24"/>
          <w:lang w:val="pt-BR" w:eastAsia="en-US"/>
          <w:rPrChange w:id="2124" w:author="mntavares" w:date="2017-10-26T10:35:00Z">
            <w:rPr>
              <w:rFonts w:ascii="Calibri" w:hAnsi="Calibri" w:cs="Calibri"/>
              <w:sz w:val="24"/>
              <w:szCs w:val="24"/>
              <w:lang w:val="pt-BR" w:eastAsia="en-US"/>
            </w:rPr>
          </w:rPrChange>
        </w:rPr>
        <w:t>;</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25"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26" w:author="mntavares" w:date="2017-10-26T10:35:00Z">
            <w:rPr>
              <w:rFonts w:ascii="Calibri" w:hAnsi="Calibri" w:cs="Calibri"/>
              <w:sz w:val="24"/>
              <w:szCs w:val="24"/>
              <w:lang w:val="pt-BR" w:eastAsia="en-US"/>
            </w:rPr>
          </w:rPrChange>
        </w:rPr>
        <w:t>multa de 0,5% (zero vírgula cinco por cento), por ocorrência e por dia, calculada sobre o valor total do contrato, por deixar de cumprir determinação formal ou instrução do fiscal ou gestor;</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27"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28" w:author="mntavares" w:date="2017-10-26T10:35:00Z">
            <w:rPr>
              <w:rFonts w:ascii="Calibri" w:hAnsi="Calibri" w:cs="Calibri"/>
              <w:sz w:val="24"/>
              <w:szCs w:val="24"/>
              <w:lang w:val="pt-BR" w:eastAsia="en-US"/>
            </w:rPr>
          </w:rPrChange>
        </w:rPr>
        <w:t>multa de 2% (dois por cento) incidente sobre o valor total do contrato, sem prejuízo da rescisão contratual, em caso de violação de quaisquer cláusulas do Acordo de Confidencialidade de Informação, por evento;</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29"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30" w:author="mntavares" w:date="2017-10-26T10:35:00Z">
            <w:rPr>
              <w:rFonts w:ascii="Calibri" w:hAnsi="Calibri" w:cs="Calibri"/>
              <w:sz w:val="24"/>
              <w:szCs w:val="24"/>
              <w:lang w:val="pt-BR" w:eastAsia="en-US"/>
            </w:rPr>
          </w:rPrChange>
        </w:rPr>
        <w:t>multa de 2% (dois por cento) incidente sobre o valor total do contrato, sem prejuízo da rescisão contratual, em caso de violação ao anonimato ou privacidade dos respondentes, por ocorrência;</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31"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32" w:author="mntavares" w:date="2017-10-26T10:35:00Z">
            <w:rPr>
              <w:rFonts w:ascii="Calibri" w:hAnsi="Calibri" w:cs="Calibri"/>
              <w:sz w:val="24"/>
              <w:szCs w:val="24"/>
              <w:lang w:val="pt-BR" w:eastAsia="en-US"/>
            </w:rPr>
          </w:rPrChange>
        </w:rPr>
        <w:t>multa de 0,5% (zero vírgula cinco cento) incidente sobre o valor total do contrato por deixar de cumprir quaisquer das obrigações estabelecidas no instrumento contratual e anexos, por ocorrência;</w:t>
      </w:r>
    </w:p>
    <w:p w:rsidR="00B075AA" w:rsidRPr="00AE2702" w:rsidRDefault="00B075AA" w:rsidP="00FE1B8F">
      <w:pPr>
        <w:pStyle w:val="contrato0"/>
        <w:widowControl w:val="0"/>
        <w:numPr>
          <w:ilvl w:val="0"/>
          <w:numId w:val="14"/>
        </w:numPr>
        <w:spacing w:before="120" w:after="120"/>
        <w:rPr>
          <w:rFonts w:ascii="Calibri" w:hAnsi="Calibri" w:cs="Calibri"/>
          <w:sz w:val="24"/>
          <w:szCs w:val="24"/>
          <w:lang w:val="pt-BR" w:eastAsia="en-US"/>
          <w:rPrChange w:id="2133"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34" w:author="mntavares" w:date="2017-10-26T10:35:00Z">
            <w:rPr>
              <w:rFonts w:ascii="Calibri" w:hAnsi="Calibri" w:cs="Calibri"/>
              <w:sz w:val="24"/>
              <w:szCs w:val="24"/>
              <w:lang w:val="pt-BR" w:eastAsia="en-US"/>
            </w:rPr>
          </w:rPrChange>
        </w:rPr>
        <w:t>multa de 20% (vinte por cento) sobre o valor global do contrato, em caso de inexecução total da obrigação assumida;</w:t>
      </w:r>
    </w:p>
    <w:p w:rsidR="00B075AA" w:rsidRPr="00AE2702" w:rsidRDefault="00B075AA" w:rsidP="00FE1B8F">
      <w:pPr>
        <w:autoSpaceDE w:val="0"/>
        <w:autoSpaceDN w:val="0"/>
        <w:adjustRightInd w:val="0"/>
        <w:jc w:val="both"/>
        <w:rPr>
          <w:rFonts w:ascii="Calibri" w:hAnsi="Calibri" w:cs="Calibri"/>
          <w:sz w:val="24"/>
          <w:szCs w:val="24"/>
          <w:lang w:eastAsia="en-US"/>
          <w:rPrChange w:id="2135"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36" w:author="mntavares" w:date="2017-10-26T10:35:00Z">
            <w:rPr>
              <w:rFonts w:ascii="Calibri" w:hAnsi="Calibri" w:cs="Calibri"/>
              <w:sz w:val="24"/>
              <w:szCs w:val="24"/>
              <w:lang w:eastAsia="en-US"/>
            </w:rPr>
          </w:rPrChange>
        </w:rPr>
        <w:t>Não havendo mais interesse do Contratante na execução do contrato, manifestada formalmente pela unidade gestora do instrumento contratual, em razão do descumprimento pela CONTRATADA de qualquer das condições avençadas, poderá ser aplicada multa compensatória de 15%(quinze por cento), calculada sobre o valor global do contrato, nos termos do inciso II, do artigo 87, da Lei nº 8.666/1993, deste Termo de Referência e das disposições previstas no instrumento contratual.</w:t>
      </w:r>
    </w:p>
    <w:p w:rsidR="00B075AA" w:rsidRPr="00AE2702" w:rsidRDefault="00B075AA" w:rsidP="00FE1B8F">
      <w:pPr>
        <w:pStyle w:val="contrato0"/>
        <w:widowControl w:val="0"/>
        <w:numPr>
          <w:ilvl w:val="0"/>
          <w:numId w:val="14"/>
        </w:numPr>
        <w:spacing w:before="120" w:after="120"/>
        <w:ind w:left="714" w:hanging="357"/>
        <w:rPr>
          <w:rFonts w:ascii="Calibri" w:hAnsi="Calibri" w:cs="Calibri"/>
          <w:sz w:val="24"/>
          <w:szCs w:val="24"/>
          <w:lang w:val="pt-BR" w:eastAsia="en-US"/>
          <w:rPrChange w:id="2137"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38" w:author="mntavares" w:date="2017-10-26T10:35:00Z">
            <w:rPr>
              <w:rFonts w:ascii="Calibri" w:hAnsi="Calibri" w:cs="Calibri"/>
              <w:sz w:val="24"/>
              <w:szCs w:val="24"/>
              <w:lang w:val="pt-BR" w:eastAsia="en-US"/>
            </w:rPr>
          </w:rPrChange>
        </w:rPr>
        <w:t>suspensão temporária de participação em licitação e impedimento de contratar com a Administração, por prazo não superior a dois anos;</w:t>
      </w:r>
    </w:p>
    <w:p w:rsidR="00B075AA" w:rsidRPr="00AE2702" w:rsidRDefault="00B075AA" w:rsidP="00FE1B8F">
      <w:pPr>
        <w:pStyle w:val="contrato0"/>
        <w:widowControl w:val="0"/>
        <w:numPr>
          <w:ilvl w:val="0"/>
          <w:numId w:val="14"/>
        </w:numPr>
        <w:spacing w:before="120" w:after="120"/>
        <w:ind w:left="714" w:hanging="357"/>
        <w:rPr>
          <w:rFonts w:ascii="Calibri" w:hAnsi="Calibri" w:cs="Calibri"/>
          <w:sz w:val="24"/>
          <w:szCs w:val="24"/>
          <w:lang w:val="pt-BR" w:eastAsia="en-US"/>
          <w:rPrChange w:id="2139" w:author="mntavares" w:date="2017-10-26T10:35:00Z">
            <w:rPr>
              <w:rFonts w:ascii="Calibri" w:hAnsi="Calibri" w:cs="Calibri"/>
              <w:sz w:val="24"/>
              <w:szCs w:val="24"/>
              <w:lang w:val="pt-BR" w:eastAsia="en-US"/>
            </w:rPr>
          </w:rPrChange>
        </w:rPr>
      </w:pPr>
      <w:r w:rsidRPr="00AE2702">
        <w:rPr>
          <w:rFonts w:ascii="Calibri" w:hAnsi="Calibri" w:cs="Calibri"/>
          <w:sz w:val="24"/>
          <w:szCs w:val="24"/>
          <w:lang w:val="pt-BR" w:eastAsia="en-US"/>
          <w:rPrChange w:id="2140" w:author="mntavares" w:date="2017-10-26T10:35:00Z">
            <w:rPr>
              <w:rFonts w:ascii="Calibri" w:hAnsi="Calibri" w:cs="Calibri"/>
              <w:sz w:val="24"/>
              <w:szCs w:val="24"/>
              <w:lang w:val="pt-BR" w:eastAsia="en-US"/>
            </w:rPr>
          </w:rPrChange>
        </w:rPr>
        <w:t>declaração de inidoneidade para licitar ou contratar com a Administração Pública enquanto perdurarem os motivos determinantes da punição ou até que seja promovida a reabilitação perante a autoridade que aplicou a penalidade, que será concedida sempre que a contratada ressarcir o Tribunal pelos prejuízos resultantes e após decorrido o prazo da sanção aplicada com base no item anterior;</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41"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42" w:author="mntavares" w:date="2017-10-26T10:35:00Z">
            <w:rPr>
              <w:rFonts w:ascii="Calibri" w:hAnsi="Calibri" w:cs="Calibri"/>
              <w:sz w:val="24"/>
              <w:szCs w:val="24"/>
              <w:lang w:eastAsia="en-US"/>
            </w:rPr>
          </w:rPrChange>
        </w:rPr>
        <w:t>A suspensão temporária do direito de contratar com a Administração é aplicável no caso de inexecução total do contrato, por culpa exclusiva da contratada. A declaração de inidoneidade para licitar ou contratar com a Administração Pública é aplicável no caso de fraude na execução do contrato.</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43"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44" w:author="mntavares" w:date="2017-10-26T10:35:00Z">
            <w:rPr>
              <w:rFonts w:ascii="Calibri" w:hAnsi="Calibri" w:cs="Calibri"/>
              <w:sz w:val="24"/>
              <w:szCs w:val="24"/>
              <w:lang w:eastAsia="en-US"/>
            </w:rPr>
          </w:rPrChange>
        </w:rPr>
        <w:t>As sanções de multa podem ser aplicadas à CONTRATADA juntamente com a de advertência, suspensão temporária do direito de participar de licitação e impedimento de contratar com o Tribunal Regional Federal da 5a Região e declaração de inidoneidade para licitar ou contratar com a Administração Pública, descontando-a do pagamento a ser efetuado.</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45"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46" w:author="mntavares" w:date="2017-10-26T10:35:00Z">
            <w:rPr>
              <w:rFonts w:ascii="Calibri" w:hAnsi="Calibri" w:cs="Calibri"/>
              <w:sz w:val="24"/>
              <w:szCs w:val="24"/>
              <w:lang w:eastAsia="en-US"/>
            </w:rPr>
          </w:rPrChange>
        </w:rPr>
        <w:t>No caso de reincidência de multa em período de 15 (quinze) dias, poderá ocorrer a não aceitação do objeto, de forma a configurar a inexecução total da obrigação assumida.</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47"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48" w:author="mntavares" w:date="2017-10-26T10:35:00Z">
            <w:rPr>
              <w:rFonts w:ascii="Calibri" w:hAnsi="Calibri" w:cs="Calibri"/>
              <w:sz w:val="24"/>
              <w:szCs w:val="24"/>
              <w:lang w:eastAsia="en-US"/>
            </w:rPr>
          </w:rPrChange>
        </w:rPr>
        <w:t>Também poderá ser considerada inadimplemento total do contrato, a suspensão ou interrupção, salvo motivo de força maior ou caso fortuito, dos serviços contratuais, por período superior a 10 (dez) dias.</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49"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50" w:author="mntavares" w:date="2017-10-26T10:35:00Z">
            <w:rPr>
              <w:rFonts w:ascii="Calibri" w:hAnsi="Calibri" w:cs="Calibri"/>
              <w:sz w:val="24"/>
              <w:szCs w:val="24"/>
              <w:lang w:eastAsia="en-US"/>
            </w:rPr>
          </w:rPrChange>
        </w:rPr>
        <w:lastRenderedPageBreak/>
        <w:t>A multa aplicada em razão de atraso injustificado não impede que a Administração rescinda unilateralmente o contrato e aplique as outras sansões previstas em lei.</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51"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52" w:author="mntavares" w:date="2017-10-26T10:35:00Z">
            <w:rPr>
              <w:rFonts w:ascii="Calibri" w:hAnsi="Calibri" w:cs="Calibri"/>
              <w:sz w:val="24"/>
              <w:szCs w:val="24"/>
              <w:lang w:eastAsia="en-US"/>
            </w:rPr>
          </w:rPrChange>
        </w:rPr>
        <w:t>O disposto nos itens anteriores não prejudicará a aplicação de outras penalidades a que esteja sujeita a Contratada, nos termos dos artigos 87 e 88 da Lei nº 8.666/1993.</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53"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54" w:author="mntavares" w:date="2017-10-26T10:35:00Z">
            <w:rPr>
              <w:rFonts w:ascii="Calibri" w:hAnsi="Calibri" w:cs="Calibri"/>
              <w:sz w:val="24"/>
              <w:szCs w:val="24"/>
              <w:lang w:eastAsia="en-US"/>
            </w:rPr>
          </w:rPrChange>
        </w:rPr>
        <w:t>O valor da multa aplicada, após regular Procedimento administrativo, será descontado dos pagamentos eventualmente devidos pelo Contratante ou cobrado judicialmente.</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55"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56" w:author="mntavares" w:date="2017-10-26T10:35:00Z">
            <w:rPr>
              <w:rFonts w:ascii="Calibri" w:hAnsi="Calibri" w:cs="Calibri"/>
              <w:sz w:val="24"/>
              <w:szCs w:val="24"/>
              <w:lang w:eastAsia="en-US"/>
            </w:rPr>
          </w:rPrChange>
        </w:rPr>
        <w:t xml:space="preserve">Excepcionalmente, ad </w:t>
      </w:r>
      <w:proofErr w:type="spellStart"/>
      <w:r w:rsidRPr="00AE2702">
        <w:rPr>
          <w:rFonts w:ascii="Calibri" w:hAnsi="Calibri" w:cs="Calibri"/>
          <w:sz w:val="24"/>
          <w:szCs w:val="24"/>
          <w:lang w:eastAsia="en-US"/>
          <w:rPrChange w:id="2157" w:author="mntavares" w:date="2017-10-26T10:35:00Z">
            <w:rPr>
              <w:rFonts w:ascii="Calibri" w:hAnsi="Calibri" w:cs="Calibri"/>
              <w:sz w:val="24"/>
              <w:szCs w:val="24"/>
              <w:lang w:eastAsia="en-US"/>
            </w:rPr>
          </w:rPrChange>
        </w:rPr>
        <w:t>cautelam</w:t>
      </w:r>
      <w:proofErr w:type="spellEnd"/>
      <w:r w:rsidRPr="00AE2702">
        <w:rPr>
          <w:rFonts w:ascii="Calibri" w:hAnsi="Calibri" w:cs="Calibri"/>
          <w:sz w:val="24"/>
          <w:szCs w:val="24"/>
          <w:lang w:eastAsia="en-US"/>
          <w:rPrChange w:id="2158" w:author="mntavares" w:date="2017-10-26T10:35:00Z">
            <w:rPr>
              <w:rFonts w:ascii="Calibri" w:hAnsi="Calibri" w:cs="Calibri"/>
              <w:sz w:val="24"/>
              <w:szCs w:val="24"/>
              <w:lang w:eastAsia="en-US"/>
            </w:rPr>
          </w:rPrChange>
        </w:rPr>
        <w:t>, o CONTRATANTE poderá efetuar a retenção do valor presumido da multa, calculado com base nos termos estabelecidos nos Subitens anteriores, antes da instauração do regular procedimento administrativo</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59"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60" w:author="mntavares" w:date="2017-10-26T10:35:00Z">
            <w:rPr>
              <w:rFonts w:ascii="Calibri" w:hAnsi="Calibri" w:cs="Calibri"/>
              <w:sz w:val="24"/>
              <w:szCs w:val="24"/>
              <w:lang w:eastAsia="en-US"/>
            </w:rPr>
          </w:rPrChange>
        </w:rPr>
        <w:t>Além das penalidades citadas, à licitante vencedora ficará sujeita ainda ao cancelamento de sua inscrição no Cadastro de Fornecedores do TRF da 5ª Região, bem como será descredenciada do SICAF e, no que couberem, às demais penalidades referidas no Capítulo IV da lei 8.666/1993.</w:t>
      </w:r>
    </w:p>
    <w:p w:rsidR="00B075AA" w:rsidRPr="00AE2702" w:rsidRDefault="00B075AA" w:rsidP="00FE1B8F">
      <w:pPr>
        <w:autoSpaceDE w:val="0"/>
        <w:autoSpaceDN w:val="0"/>
        <w:adjustRightInd w:val="0"/>
        <w:spacing w:before="120" w:after="120"/>
        <w:jc w:val="both"/>
        <w:rPr>
          <w:rFonts w:ascii="Calibri" w:hAnsi="Calibri" w:cs="Calibri"/>
          <w:sz w:val="24"/>
          <w:szCs w:val="24"/>
          <w:lang w:eastAsia="en-US"/>
          <w:rPrChange w:id="2161"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62" w:author="mntavares" w:date="2017-10-26T10:35:00Z">
            <w:rPr>
              <w:rFonts w:ascii="Calibri" w:hAnsi="Calibri" w:cs="Calibri"/>
              <w:sz w:val="24"/>
              <w:szCs w:val="24"/>
              <w:lang w:eastAsia="en-US"/>
            </w:rPr>
          </w:rPrChange>
        </w:rPr>
        <w:t>As penalidades aplicadas à licitante vencedora serão registradas no SICAF.</w:t>
      </w:r>
    </w:p>
    <w:p w:rsidR="00B075AA" w:rsidRPr="00AE2702" w:rsidRDefault="00B075AA" w:rsidP="00FE1B8F">
      <w:pPr>
        <w:tabs>
          <w:tab w:val="left" w:pos="790"/>
          <w:tab w:val="left" w:pos="9250"/>
          <w:tab w:val="left" w:pos="9970"/>
        </w:tabs>
        <w:spacing w:before="120" w:after="120"/>
        <w:ind w:left="68"/>
        <w:jc w:val="both"/>
        <w:rPr>
          <w:rFonts w:ascii="Calibri" w:hAnsi="Calibri" w:cs="Calibri"/>
          <w:sz w:val="24"/>
          <w:szCs w:val="24"/>
          <w:lang w:eastAsia="en-US"/>
          <w:rPrChange w:id="2163" w:author="mntavares" w:date="2017-10-26T10:35:00Z">
            <w:rPr>
              <w:rFonts w:ascii="Calibri" w:hAnsi="Calibri" w:cs="Calibri"/>
              <w:sz w:val="24"/>
              <w:szCs w:val="24"/>
              <w:lang w:eastAsia="en-US"/>
            </w:rPr>
          </w:rPrChange>
        </w:rPr>
      </w:pPr>
      <w:r w:rsidRPr="00AE2702">
        <w:rPr>
          <w:rFonts w:ascii="Calibri" w:hAnsi="Calibri" w:cs="Calibri"/>
          <w:sz w:val="24"/>
          <w:szCs w:val="24"/>
          <w:lang w:eastAsia="en-US"/>
          <w:rPrChange w:id="2164" w:author="mntavares" w:date="2017-10-26T10:35:00Z">
            <w:rPr>
              <w:rFonts w:ascii="Calibri" w:hAnsi="Calibri" w:cs="Calibri"/>
              <w:sz w:val="24"/>
              <w:szCs w:val="24"/>
              <w:lang w:eastAsia="en-US"/>
            </w:rPr>
          </w:rPrChange>
        </w:rPr>
        <w:t xml:space="preserve">O rol das infrações descritas na tabela acima não é exaustivo, não excluindo, portanto, a aplicação de outras sanções previstas na Lei nº 8.666/93 e nas demais legislações específicas. </w:t>
      </w:r>
    </w:p>
    <w:p w:rsidR="00B075AA" w:rsidRPr="00AE2702" w:rsidRDefault="00B075AA" w:rsidP="00392574">
      <w:pPr>
        <w:pStyle w:val="Titulo1-Personalizado-TR"/>
        <w:keepNext w:val="0"/>
        <w:ind w:left="0" w:firstLine="0"/>
        <w:rPr>
          <w:rFonts w:ascii="Calibri" w:hAnsi="Calibri" w:cs="Calibri"/>
          <w:sz w:val="28"/>
          <w:szCs w:val="28"/>
          <w:rPrChange w:id="2165" w:author="mntavares" w:date="2017-10-26T10:35:00Z">
            <w:rPr>
              <w:rFonts w:ascii="Calibri" w:hAnsi="Calibri" w:cs="Calibri"/>
              <w:sz w:val="28"/>
              <w:szCs w:val="28"/>
            </w:rPr>
          </w:rPrChange>
        </w:rPr>
      </w:pPr>
      <w:r w:rsidRPr="00AE2702">
        <w:rPr>
          <w:rFonts w:ascii="Calibri" w:hAnsi="Calibri" w:cs="Calibri"/>
          <w:sz w:val="28"/>
          <w:szCs w:val="28"/>
          <w:rPrChange w:id="2166" w:author="mntavares" w:date="2017-10-26T10:35:00Z">
            <w:rPr>
              <w:rFonts w:ascii="Calibri" w:hAnsi="Calibri" w:cs="Calibri"/>
              <w:sz w:val="28"/>
              <w:szCs w:val="28"/>
            </w:rPr>
          </w:rPrChange>
        </w:rPr>
        <w:t xml:space="preserve">CRITÉRIOS DE SELEÇÃO DO FORNECEDOR </w:t>
      </w:r>
    </w:p>
    <w:p w:rsidR="00B075AA" w:rsidRPr="00AE2702" w:rsidRDefault="00B075AA" w:rsidP="004F2EBC">
      <w:pPr>
        <w:pStyle w:val="Ttulo2"/>
        <w:keepNext w:val="0"/>
        <w:keepLines/>
        <w:widowControl w:val="0"/>
        <w:numPr>
          <w:ilvl w:val="1"/>
          <w:numId w:val="12"/>
        </w:numPr>
        <w:tabs>
          <w:tab w:val="clear" w:pos="1701"/>
        </w:tabs>
        <w:suppressAutoHyphens/>
        <w:autoSpaceDN w:val="0"/>
        <w:spacing w:before="360" w:after="240"/>
        <w:ind w:right="0"/>
        <w:jc w:val="left"/>
        <w:textAlignment w:val="baseline"/>
        <w:rPr>
          <w:color w:val="auto"/>
          <w:rPrChange w:id="2167" w:author="mntavares" w:date="2017-10-26T10:35:00Z">
            <w:rPr/>
          </w:rPrChange>
        </w:rPr>
      </w:pPr>
      <w:r w:rsidRPr="00AE2702">
        <w:rPr>
          <w:color w:val="auto"/>
          <w:rPrChange w:id="2168" w:author="mntavares" w:date="2017-10-26T10:35:00Z">
            <w:rPr/>
          </w:rPrChange>
        </w:rPr>
        <w:t>QUALIFICAÇÃO TÉCNICA</w:t>
      </w:r>
    </w:p>
    <w:p w:rsidR="00B075AA" w:rsidRPr="00AE2702" w:rsidRDefault="00B075AA" w:rsidP="00565428">
      <w:pPr>
        <w:pStyle w:val="ListParagraph1"/>
        <w:numPr>
          <w:ilvl w:val="3"/>
          <w:numId w:val="12"/>
        </w:numPr>
        <w:ind w:left="0"/>
        <w:jc w:val="both"/>
        <w:rPr>
          <w:rFonts w:ascii="Calibri" w:hAnsi="Calibri" w:cs="Calibri"/>
          <w:kern w:val="0"/>
          <w:lang w:eastAsia="en-US"/>
          <w:rPrChange w:id="2169" w:author="mntavares" w:date="2017-10-26T10:35:00Z">
            <w:rPr>
              <w:rFonts w:ascii="Calibri" w:hAnsi="Calibri" w:cs="Calibri"/>
              <w:kern w:val="0"/>
              <w:lang w:eastAsia="en-US"/>
            </w:rPr>
          </w:rPrChange>
        </w:rPr>
      </w:pPr>
      <w:r w:rsidRPr="00AE2702">
        <w:rPr>
          <w:rFonts w:ascii="Calibri" w:hAnsi="Calibri" w:cs="Calibri"/>
          <w:kern w:val="0"/>
          <w:lang w:eastAsia="en-US"/>
        </w:rPr>
        <w:t>Deverá ser apresentada juntamente com a proposta técnica, toda documentação oficial (manuais de configuração, páginas de site oficial do fabricante e quaisquer outras documentações oficiais) da solução para comprovação do atendimento a todas as ca</w:t>
      </w:r>
      <w:r w:rsidRPr="00AE2702">
        <w:rPr>
          <w:rFonts w:ascii="Calibri" w:hAnsi="Calibri" w:cs="Calibri"/>
          <w:kern w:val="0"/>
          <w:lang w:eastAsia="en-US"/>
          <w:rPrChange w:id="2170" w:author="mntavares" w:date="2017-10-26T10:35:00Z">
            <w:rPr>
              <w:rFonts w:ascii="Calibri" w:hAnsi="Calibri" w:cs="Calibri"/>
              <w:kern w:val="0"/>
              <w:lang w:eastAsia="en-US"/>
            </w:rPr>
          </w:rPrChange>
        </w:rPr>
        <w:t>racterísticas técnicas presentes neste termo;</w:t>
      </w:r>
    </w:p>
    <w:p w:rsidR="00564734" w:rsidRPr="00AE2702" w:rsidRDefault="00564734" w:rsidP="00564734">
      <w:pPr>
        <w:pStyle w:val="ListParagraph1"/>
        <w:numPr>
          <w:ilvl w:val="3"/>
          <w:numId w:val="12"/>
        </w:numPr>
        <w:ind w:left="0"/>
        <w:jc w:val="both"/>
        <w:rPr>
          <w:rFonts w:asciiTheme="minorHAnsi" w:hAnsiTheme="minorHAnsi" w:cs="Calibri"/>
          <w:kern w:val="0"/>
          <w:lang w:eastAsia="en-US"/>
          <w:rPrChange w:id="2171" w:author="mntavares" w:date="2017-10-26T10:35:00Z">
            <w:rPr>
              <w:rFonts w:asciiTheme="minorHAnsi" w:hAnsiTheme="minorHAnsi" w:cs="Calibri"/>
              <w:kern w:val="0"/>
              <w:lang w:eastAsia="en-US"/>
            </w:rPr>
          </w:rPrChange>
        </w:rPr>
      </w:pPr>
      <w:r w:rsidRPr="00AE2702">
        <w:rPr>
          <w:rFonts w:asciiTheme="minorHAnsi" w:hAnsiTheme="minorHAnsi" w:cs="Calibri"/>
          <w:kern w:val="0"/>
          <w:lang w:eastAsia="en-US"/>
          <w:rPrChange w:id="2172" w:author="mntavares" w:date="2017-10-26T10:35:00Z">
            <w:rPr>
              <w:rFonts w:asciiTheme="minorHAnsi" w:hAnsiTheme="minorHAnsi" w:cs="Calibri"/>
              <w:kern w:val="0"/>
              <w:lang w:eastAsia="en-US"/>
            </w:rPr>
          </w:rPrChange>
        </w:rPr>
        <w:t>A proponente deverá possuir declaração de que a empresa é assistência técnica do fabricante dos sistemas de videoconferência ofertados com endereço, telefone, endereço eletrônico (e-mail), fax e responsável para contato em pleno funcionamento;</w:t>
      </w:r>
    </w:p>
    <w:p w:rsidR="00564734" w:rsidRPr="00AE2702" w:rsidDel="005811B5" w:rsidRDefault="00564734" w:rsidP="00564734">
      <w:pPr>
        <w:pStyle w:val="ListParagraph1"/>
        <w:numPr>
          <w:ilvl w:val="3"/>
          <w:numId w:val="12"/>
        </w:numPr>
        <w:ind w:left="0"/>
        <w:jc w:val="both"/>
        <w:rPr>
          <w:del w:id="2173" w:author="mntavares" w:date="2017-10-26T10:08:00Z"/>
          <w:rFonts w:asciiTheme="minorHAnsi" w:hAnsiTheme="minorHAnsi" w:cs="Calibri"/>
          <w:kern w:val="0"/>
          <w:lang w:eastAsia="en-US"/>
          <w:rPrChange w:id="2174" w:author="mntavares" w:date="2017-10-26T10:35:00Z">
            <w:rPr>
              <w:del w:id="2175" w:author="mntavares" w:date="2017-10-26T10:08:00Z"/>
              <w:rFonts w:asciiTheme="minorHAnsi" w:hAnsiTheme="minorHAnsi" w:cs="Calibri"/>
              <w:kern w:val="0"/>
              <w:lang w:eastAsia="en-US"/>
            </w:rPr>
          </w:rPrChange>
        </w:rPr>
      </w:pPr>
      <w:del w:id="2176" w:author="mntavares" w:date="2017-10-26T10:08:00Z">
        <w:r w:rsidRPr="00AE2702" w:rsidDel="005811B5">
          <w:rPr>
            <w:rFonts w:asciiTheme="minorHAnsi" w:hAnsiTheme="minorHAnsi" w:cs="Calibri"/>
            <w:kern w:val="0"/>
            <w:lang w:eastAsia="en-US"/>
            <w:rPrChange w:id="2177" w:author="mntavares" w:date="2017-10-26T10:35:00Z">
              <w:rPr>
                <w:rFonts w:asciiTheme="minorHAnsi" w:hAnsiTheme="minorHAnsi" w:cs="Calibri"/>
                <w:kern w:val="0"/>
                <w:lang w:eastAsia="en-US"/>
              </w:rPr>
            </w:rPrChange>
          </w:rPr>
          <w:delText>A proponente vencedora deverá apresentar documento do fabricante encaminhada à CONTRATANTE, declarando que é revenda autorizada dos sistemas de videoconferência, capacitada para ser responsável pelos serviços de instalação, configuração, manutenção, treinamento e suporte técnico. Esta declaração deverá ser apresentada em original ou cópia autenticada em cartório ou cópia simples acompanhada do original para conferência;</w:delText>
        </w:r>
      </w:del>
    </w:p>
    <w:p w:rsidR="00AE2702" w:rsidRPr="00AE2702" w:rsidRDefault="00D311EE">
      <w:pPr>
        <w:pStyle w:val="ListParagraph1"/>
        <w:numPr>
          <w:ilvl w:val="3"/>
          <w:numId w:val="12"/>
        </w:numPr>
        <w:ind w:left="0"/>
        <w:jc w:val="both"/>
        <w:rPr>
          <w:rFonts w:asciiTheme="minorHAnsi" w:hAnsiTheme="minorHAnsi" w:cs="Calibri"/>
          <w:kern w:val="0"/>
          <w:lang w:eastAsia="en-US"/>
          <w:rPrChange w:id="2178" w:author="mntavares" w:date="2017-10-26T10:35:00Z">
            <w:rPr>
              <w:rFonts w:asciiTheme="minorHAnsi" w:hAnsiTheme="minorHAnsi" w:cs="Calibri"/>
              <w:kern w:val="0"/>
              <w:lang w:eastAsia="en-US"/>
            </w:rPr>
          </w:rPrChange>
        </w:rPr>
      </w:pPr>
      <w:r w:rsidRPr="00AE2702">
        <w:rPr>
          <w:rFonts w:asciiTheme="minorHAnsi" w:hAnsiTheme="minorHAnsi" w:cs="Calibri"/>
          <w:kern w:val="0"/>
          <w:lang w:eastAsia="en-US"/>
          <w:rPrChange w:id="2179" w:author="mntavares" w:date="2017-10-26T10:35:00Z">
            <w:rPr>
              <w:rFonts w:asciiTheme="minorHAnsi" w:hAnsiTheme="minorHAnsi" w:cs="Calibri"/>
              <w:kern w:val="0"/>
              <w:lang w:eastAsia="en-US"/>
            </w:rPr>
          </w:rPrChange>
        </w:rPr>
        <w:t xml:space="preserve">A empresa CONTRATADA </w:t>
      </w:r>
      <w:ins w:id="2180" w:author="mntavares" w:date="2017-10-26T10:11:00Z">
        <w:r w:rsidR="005811B5" w:rsidRPr="00AE2702">
          <w:rPr>
            <w:rFonts w:asciiTheme="minorHAnsi" w:hAnsiTheme="minorHAnsi" w:cs="Calibri"/>
            <w:kern w:val="0"/>
            <w:lang w:eastAsia="en-US"/>
            <w:rPrChange w:id="2181" w:author="mntavares" w:date="2017-10-26T10:35:00Z">
              <w:rPr>
                <w:rFonts w:asciiTheme="minorHAnsi" w:hAnsiTheme="minorHAnsi" w:cs="Calibri"/>
                <w:kern w:val="0"/>
                <w:lang w:eastAsia="en-US"/>
              </w:rPr>
            </w:rPrChange>
          </w:rPr>
          <w:t xml:space="preserve">para o item </w:t>
        </w:r>
        <w:r w:rsidR="0063498F" w:rsidRPr="00AE2702">
          <w:rPr>
            <w:rFonts w:asciiTheme="minorHAnsi" w:hAnsiTheme="minorHAnsi" w:cs="Calibri"/>
            <w:kern w:val="0"/>
            <w:lang w:eastAsia="en-US"/>
            <w:rPrChange w:id="2182" w:author="mntavares" w:date="2017-10-26T10:35:00Z">
              <w:rPr>
                <w:rFonts w:asciiTheme="minorHAnsi" w:hAnsiTheme="minorHAnsi" w:cs="Calibri"/>
                <w:kern w:val="0"/>
                <w:lang w:eastAsia="en-US"/>
              </w:rPr>
            </w:rPrChange>
          </w:rPr>
          <w:t xml:space="preserve">14 </w:t>
        </w:r>
      </w:ins>
      <w:r w:rsidRPr="00AE2702">
        <w:rPr>
          <w:rFonts w:asciiTheme="minorHAnsi" w:hAnsiTheme="minorHAnsi" w:cs="Calibri"/>
          <w:kern w:val="0"/>
          <w:lang w:eastAsia="en-US"/>
          <w:rPrChange w:id="2183" w:author="mntavares" w:date="2017-10-26T10:35:00Z">
            <w:rPr>
              <w:rFonts w:asciiTheme="minorHAnsi" w:hAnsiTheme="minorHAnsi" w:cs="Calibri"/>
              <w:kern w:val="0"/>
              <w:lang w:eastAsia="en-US"/>
            </w:rPr>
          </w:rPrChange>
        </w:rPr>
        <w:t>deverá apresentar</w:t>
      </w:r>
      <w:ins w:id="2184" w:author="mntavares" w:date="2017-10-26T10:11:00Z">
        <w:r w:rsidR="0063498F" w:rsidRPr="00AE2702">
          <w:rPr>
            <w:rFonts w:asciiTheme="minorHAnsi" w:hAnsiTheme="minorHAnsi" w:cs="Calibri"/>
            <w:kern w:val="0"/>
            <w:lang w:eastAsia="en-US"/>
            <w:rPrChange w:id="2185" w:author="mntavares" w:date="2017-10-26T10:35:00Z">
              <w:rPr>
                <w:rFonts w:asciiTheme="minorHAnsi" w:hAnsiTheme="minorHAnsi" w:cs="Calibri"/>
                <w:kern w:val="0"/>
                <w:lang w:eastAsia="en-US"/>
              </w:rPr>
            </w:rPrChange>
          </w:rPr>
          <w:t>, no ato da</w:t>
        </w:r>
      </w:ins>
      <w:ins w:id="2186" w:author="mntavares" w:date="2017-10-26T10:12:00Z">
        <w:r w:rsidR="0063498F" w:rsidRPr="00AE2702">
          <w:rPr>
            <w:rFonts w:asciiTheme="minorHAnsi" w:hAnsiTheme="minorHAnsi" w:cs="Calibri"/>
            <w:kern w:val="0"/>
            <w:lang w:eastAsia="en-US"/>
            <w:rPrChange w:id="2187" w:author="mntavares" w:date="2017-10-26T10:35:00Z">
              <w:rPr>
                <w:rFonts w:asciiTheme="minorHAnsi" w:hAnsiTheme="minorHAnsi" w:cs="Calibri"/>
                <w:kern w:val="0"/>
                <w:lang w:eastAsia="en-US"/>
              </w:rPr>
            </w:rPrChange>
          </w:rPr>
          <w:t xml:space="preserve"> assinatura do contrato,</w:t>
        </w:r>
      </w:ins>
      <w:r w:rsidRPr="00AE2702">
        <w:rPr>
          <w:rFonts w:asciiTheme="minorHAnsi" w:hAnsiTheme="minorHAnsi" w:cs="Calibri"/>
          <w:kern w:val="0"/>
          <w:lang w:eastAsia="en-US"/>
          <w:rPrChange w:id="2188" w:author="mntavares" w:date="2017-10-26T10:35:00Z">
            <w:rPr>
              <w:rFonts w:asciiTheme="minorHAnsi" w:hAnsiTheme="minorHAnsi" w:cs="Calibri"/>
              <w:kern w:val="0"/>
              <w:lang w:eastAsia="en-US"/>
            </w:rPr>
          </w:rPrChange>
        </w:rPr>
        <w:t xml:space="preserve"> </w:t>
      </w:r>
      <w:del w:id="2189" w:author="mntavares" w:date="2017-10-26T10:12:00Z">
        <w:r w:rsidRPr="00AE2702">
          <w:rPr>
            <w:rFonts w:asciiTheme="minorHAnsi" w:hAnsiTheme="minorHAnsi" w:cs="Calibri"/>
            <w:kern w:val="0"/>
            <w:lang w:eastAsia="en-US"/>
            <w:rPrChange w:id="2190" w:author="mntavares" w:date="2017-10-26T10:35:00Z">
              <w:rPr>
                <w:rFonts w:asciiTheme="minorHAnsi" w:hAnsiTheme="minorHAnsi" w:cs="Calibri"/>
                <w:kern w:val="0"/>
                <w:lang w:eastAsia="en-US"/>
              </w:rPr>
            </w:rPrChange>
          </w:rPr>
          <w:delText>C</w:delText>
        </w:r>
      </w:del>
      <w:ins w:id="2191" w:author="mntavares" w:date="2017-10-26T10:12:00Z">
        <w:r w:rsidR="0063498F" w:rsidRPr="00AE2702">
          <w:rPr>
            <w:rFonts w:asciiTheme="minorHAnsi" w:hAnsiTheme="minorHAnsi" w:cs="Calibri"/>
            <w:kern w:val="0"/>
            <w:lang w:eastAsia="en-US"/>
            <w:rPrChange w:id="2192" w:author="mntavares" w:date="2017-10-26T10:35:00Z">
              <w:rPr>
                <w:rFonts w:asciiTheme="minorHAnsi" w:hAnsiTheme="minorHAnsi" w:cs="Calibri"/>
                <w:kern w:val="0"/>
                <w:lang w:eastAsia="en-US"/>
              </w:rPr>
            </w:rPrChange>
          </w:rPr>
          <w:t>c</w:t>
        </w:r>
      </w:ins>
      <w:r w:rsidRPr="00AE2702">
        <w:rPr>
          <w:rFonts w:asciiTheme="minorHAnsi" w:hAnsiTheme="minorHAnsi" w:cs="Calibri"/>
          <w:kern w:val="0"/>
          <w:lang w:eastAsia="en-US"/>
          <w:rPrChange w:id="2193" w:author="mntavares" w:date="2017-10-26T10:35:00Z">
            <w:rPr>
              <w:rFonts w:asciiTheme="minorHAnsi" w:hAnsiTheme="minorHAnsi" w:cs="Calibri"/>
              <w:kern w:val="0"/>
              <w:lang w:eastAsia="en-US"/>
            </w:rPr>
          </w:rPrChange>
        </w:rPr>
        <w:t>ertificado de aprovação profissional em treinamento para cada equipamento ofertado</w:t>
      </w:r>
      <w:ins w:id="2194" w:author="mntavares" w:date="2017-10-26T10:12:00Z">
        <w:r w:rsidR="0063498F" w:rsidRPr="00AE2702">
          <w:rPr>
            <w:rFonts w:asciiTheme="minorHAnsi" w:hAnsiTheme="minorHAnsi" w:cs="Calibri"/>
            <w:kern w:val="0"/>
            <w:lang w:eastAsia="en-US"/>
            <w:rPrChange w:id="2195" w:author="mntavares" w:date="2017-10-26T10:35:00Z">
              <w:rPr>
                <w:rFonts w:asciiTheme="minorHAnsi" w:hAnsiTheme="minorHAnsi" w:cs="Calibri"/>
                <w:kern w:val="0"/>
                <w:lang w:eastAsia="en-US"/>
              </w:rPr>
            </w:rPrChange>
          </w:rPr>
          <w:t xml:space="preserve"> (item 12 e 13)</w:t>
        </w:r>
      </w:ins>
      <w:r w:rsidRPr="00AE2702">
        <w:rPr>
          <w:rFonts w:asciiTheme="minorHAnsi" w:hAnsiTheme="minorHAnsi" w:cs="Calibri"/>
          <w:kern w:val="0"/>
          <w:lang w:eastAsia="en-US"/>
          <w:rPrChange w:id="2196" w:author="mntavares" w:date="2017-10-26T10:35:00Z">
            <w:rPr>
              <w:rFonts w:asciiTheme="minorHAnsi" w:hAnsiTheme="minorHAnsi" w:cs="Calibri"/>
              <w:kern w:val="0"/>
              <w:lang w:eastAsia="en-US"/>
            </w:rPr>
          </w:rPrChange>
        </w:rPr>
        <w:t>, este emitido pelo fabricante do sistema proposto de no mínimo 01 (um) profissional.</w:t>
      </w:r>
    </w:p>
    <w:p w:rsidR="00B075AA" w:rsidRPr="00AE2702" w:rsidRDefault="00D311EE" w:rsidP="00565428">
      <w:pPr>
        <w:pStyle w:val="ListParagraph1"/>
        <w:numPr>
          <w:ilvl w:val="3"/>
          <w:numId w:val="12"/>
        </w:numPr>
        <w:ind w:left="0"/>
        <w:jc w:val="both"/>
        <w:rPr>
          <w:rFonts w:asciiTheme="minorHAnsi" w:hAnsiTheme="minorHAnsi" w:cs="Calibri"/>
          <w:kern w:val="0"/>
          <w:lang w:eastAsia="en-US"/>
          <w:rPrChange w:id="2197" w:author="mntavares" w:date="2017-10-26T10:35:00Z">
            <w:rPr>
              <w:rFonts w:ascii="Calibri" w:hAnsi="Calibri" w:cs="Calibri"/>
              <w:kern w:val="0"/>
              <w:lang w:eastAsia="en-US"/>
            </w:rPr>
          </w:rPrChange>
        </w:rPr>
      </w:pPr>
      <w:r w:rsidRPr="00AE2702">
        <w:rPr>
          <w:rFonts w:asciiTheme="minorHAnsi" w:hAnsiTheme="minorHAnsi" w:cs="Calibri"/>
          <w:kern w:val="0"/>
          <w:lang w:eastAsia="en-US"/>
          <w:rPrChange w:id="2198" w:author="mntavares" w:date="2017-10-26T10:35:00Z">
            <w:rPr>
              <w:rFonts w:ascii="Calibri" w:hAnsi="Calibri" w:cs="Calibri"/>
              <w:kern w:val="0"/>
              <w:lang w:eastAsia="en-US"/>
            </w:rPr>
          </w:rPrChange>
        </w:rPr>
        <w:t>Deverá ser apresentado para cada item das especificações técnicas deste termo qual página/parágrafo da documentação oficial se encontra a comprovação de atendimento à respectiva especificação;</w:t>
      </w:r>
    </w:p>
    <w:p w:rsidR="00B075AA" w:rsidRPr="00AE2702" w:rsidDel="0063498F" w:rsidRDefault="00D311EE" w:rsidP="00565428">
      <w:pPr>
        <w:pStyle w:val="ListParagraph1"/>
        <w:numPr>
          <w:ilvl w:val="3"/>
          <w:numId w:val="12"/>
        </w:numPr>
        <w:ind w:left="0"/>
        <w:jc w:val="both"/>
        <w:rPr>
          <w:del w:id="2199" w:author="mntavares" w:date="2017-10-26T10:15:00Z"/>
          <w:rFonts w:ascii="Calibri" w:hAnsi="Calibri" w:cs="Calibri"/>
          <w:kern w:val="0"/>
          <w:lang w:eastAsia="en-US"/>
          <w:rPrChange w:id="2200" w:author="mntavares" w:date="2017-10-26T10:35:00Z">
            <w:rPr>
              <w:del w:id="2201" w:author="mntavares" w:date="2017-10-26T10:15:00Z"/>
              <w:rFonts w:ascii="Calibri" w:hAnsi="Calibri" w:cs="Calibri"/>
              <w:kern w:val="0"/>
              <w:lang w:eastAsia="en-US"/>
            </w:rPr>
          </w:rPrChange>
        </w:rPr>
      </w:pPr>
      <w:del w:id="2202" w:author="mntavares" w:date="2017-10-26T10:15:00Z">
        <w:r w:rsidRPr="00AE2702">
          <w:rPr>
            <w:rFonts w:asciiTheme="minorHAnsi" w:hAnsiTheme="minorHAnsi" w:cs="Calibri"/>
            <w:lang w:eastAsia="en-US"/>
            <w:rPrChange w:id="2203" w:author="mntavares" w:date="2017-10-26T10:35:00Z">
              <w:rPr>
                <w:rFonts w:ascii="Calibri" w:hAnsi="Calibri" w:cs="Calibri"/>
                <w:lang w:eastAsia="en-US"/>
              </w:rPr>
            </w:rPrChange>
          </w:rPr>
          <w:delText>Deverá fornecer declaração do fabricante (representante Brasil), ou outro documento comprobatório (ex: part numbers ou services packs), explicitando o cumprimento de todos requisitos de garantia especificados, inclusive o tempo de</w:delText>
        </w:r>
        <w:r w:rsidR="00B075AA" w:rsidRPr="00AE2702" w:rsidDel="0063498F">
          <w:rPr>
            <w:rFonts w:ascii="Calibri" w:hAnsi="Calibri" w:cs="Calibri"/>
            <w:kern w:val="0"/>
            <w:lang w:eastAsia="en-US"/>
          </w:rPr>
          <w:delText xml:space="preserve"> garantia e descrição dos equipamentos;</w:delText>
        </w:r>
      </w:del>
    </w:p>
    <w:p w:rsidR="00B075AA" w:rsidRPr="00AE2702" w:rsidRDefault="00B075AA" w:rsidP="00565428">
      <w:pPr>
        <w:pStyle w:val="ListParagraph1"/>
        <w:numPr>
          <w:ilvl w:val="3"/>
          <w:numId w:val="12"/>
        </w:numPr>
        <w:ind w:left="0"/>
        <w:jc w:val="both"/>
        <w:rPr>
          <w:rFonts w:ascii="Calibri" w:hAnsi="Calibri" w:cs="Calibri"/>
          <w:kern w:val="0"/>
          <w:lang w:eastAsia="en-US"/>
          <w:rPrChange w:id="2204" w:author="mntavares" w:date="2017-10-26T10:35:00Z">
            <w:rPr>
              <w:rFonts w:ascii="Calibri" w:hAnsi="Calibri" w:cs="Calibri"/>
              <w:kern w:val="0"/>
              <w:lang w:eastAsia="en-US"/>
            </w:rPr>
          </w:rPrChange>
        </w:rPr>
      </w:pPr>
      <w:r w:rsidRPr="00AE2702">
        <w:rPr>
          <w:rFonts w:ascii="Calibri" w:hAnsi="Calibri" w:cs="Calibri"/>
          <w:kern w:val="0"/>
          <w:lang w:eastAsia="en-US"/>
          <w:rPrChange w:id="2205" w:author="mntavares" w:date="2017-10-26T10:35:00Z">
            <w:rPr>
              <w:rFonts w:ascii="Calibri" w:hAnsi="Calibri" w:cs="Calibri"/>
              <w:kern w:val="0"/>
              <w:lang w:eastAsia="en-US"/>
            </w:rPr>
          </w:rPrChange>
        </w:rPr>
        <w:lastRenderedPageBreak/>
        <w:t xml:space="preserve">O TRF5 poderá, a seu critério, realizar diligência para garantir a comprovação da veracidade dos documentos comprobatórios </w:t>
      </w:r>
    </w:p>
    <w:p w:rsidR="00B075AA" w:rsidRPr="00AE2702" w:rsidRDefault="00B075AA" w:rsidP="00D869EE">
      <w:pPr>
        <w:pStyle w:val="ListParagraph1"/>
        <w:numPr>
          <w:ilvl w:val="3"/>
          <w:numId w:val="12"/>
        </w:numPr>
        <w:ind w:left="0"/>
        <w:jc w:val="both"/>
        <w:rPr>
          <w:rFonts w:ascii="Calibri" w:hAnsi="Calibri" w:cs="Calibri"/>
          <w:kern w:val="0"/>
          <w:lang w:eastAsia="en-US"/>
          <w:rPrChange w:id="2206" w:author="mntavares" w:date="2017-10-26T10:35:00Z">
            <w:rPr>
              <w:rFonts w:ascii="Calibri" w:hAnsi="Calibri" w:cs="Calibri"/>
              <w:kern w:val="0"/>
              <w:lang w:eastAsia="en-US"/>
            </w:rPr>
          </w:rPrChange>
        </w:rPr>
      </w:pPr>
      <w:r w:rsidRPr="00AE2702">
        <w:rPr>
          <w:rFonts w:ascii="Calibri" w:hAnsi="Calibri" w:cs="Calibri"/>
          <w:kern w:val="0"/>
          <w:lang w:eastAsia="en-US"/>
          <w:rPrChange w:id="2207" w:author="mntavares" w:date="2017-10-26T10:35:00Z">
            <w:rPr>
              <w:rFonts w:ascii="Calibri" w:hAnsi="Calibri" w:cs="Calibri"/>
              <w:kern w:val="0"/>
              <w:lang w:eastAsia="en-US"/>
            </w:rPr>
          </w:rPrChange>
        </w:rPr>
        <w:t xml:space="preserve">Todos os atestados apresentados na documentação de habilitação deverão conter, obrigatoriamente, a especificação dos </w:t>
      </w:r>
      <w:r w:rsidR="00D869EE" w:rsidRPr="00AE2702">
        <w:rPr>
          <w:rFonts w:ascii="Calibri" w:hAnsi="Calibri" w:cs="Calibri"/>
          <w:kern w:val="0"/>
          <w:lang w:eastAsia="en-US"/>
          <w:rPrChange w:id="2208" w:author="mntavares" w:date="2017-10-26T10:35:00Z">
            <w:rPr>
              <w:rFonts w:ascii="Calibri" w:hAnsi="Calibri" w:cs="Calibri"/>
              <w:kern w:val="0"/>
              <w:lang w:eastAsia="en-US"/>
            </w:rPr>
          </w:rPrChange>
        </w:rPr>
        <w:t>equipamentos</w:t>
      </w:r>
      <w:r w:rsidRPr="00AE2702">
        <w:rPr>
          <w:rFonts w:ascii="Calibri" w:hAnsi="Calibri" w:cs="Calibri"/>
          <w:kern w:val="0"/>
          <w:lang w:eastAsia="en-US"/>
          <w:rPrChange w:id="2209" w:author="mntavares" w:date="2017-10-26T10:35:00Z">
            <w:rPr>
              <w:rFonts w:ascii="Calibri" w:hAnsi="Calibri" w:cs="Calibri"/>
              <w:kern w:val="0"/>
              <w:lang w:eastAsia="en-US"/>
            </w:rPr>
          </w:rPrChange>
        </w:rPr>
        <w:t xml:space="preserve"> </w:t>
      </w:r>
      <w:r w:rsidR="00D869EE" w:rsidRPr="00AE2702">
        <w:rPr>
          <w:rFonts w:ascii="Calibri" w:hAnsi="Calibri" w:cs="Calibri"/>
          <w:kern w:val="0"/>
          <w:lang w:eastAsia="en-US"/>
          <w:rPrChange w:id="2210" w:author="mntavares" w:date="2017-10-26T10:35:00Z">
            <w:rPr>
              <w:rFonts w:ascii="Calibri" w:hAnsi="Calibri" w:cs="Calibri"/>
              <w:kern w:val="0"/>
              <w:lang w:eastAsia="en-US"/>
            </w:rPr>
          </w:rPrChange>
        </w:rPr>
        <w:t>entregues</w:t>
      </w:r>
      <w:r w:rsidRPr="00AE2702">
        <w:rPr>
          <w:rFonts w:ascii="Calibri" w:hAnsi="Calibri" w:cs="Calibri"/>
          <w:kern w:val="0"/>
          <w:lang w:eastAsia="en-US"/>
          <w:rPrChange w:id="2211" w:author="mntavares" w:date="2017-10-26T10:35:00Z">
            <w:rPr>
              <w:rFonts w:ascii="Calibri" w:hAnsi="Calibri" w:cs="Calibri"/>
              <w:kern w:val="0"/>
              <w:lang w:eastAsia="en-US"/>
            </w:rPr>
          </w:rPrChange>
        </w:rPr>
        <w:t>, o nome e cargo do declarante e estar acompanhados de cópias dos respectivos contratos e aditivos e/ou outros documentos comprobatórios do conteúdo declarado.</w:t>
      </w:r>
    </w:p>
    <w:p w:rsidR="00B075AA" w:rsidRPr="00AE2702" w:rsidRDefault="00B075AA" w:rsidP="00565428">
      <w:pPr>
        <w:pStyle w:val="ListParagraph1"/>
        <w:numPr>
          <w:ilvl w:val="2"/>
          <w:numId w:val="12"/>
        </w:numPr>
        <w:spacing w:before="120" w:after="120"/>
        <w:ind w:left="0"/>
        <w:jc w:val="both"/>
        <w:rPr>
          <w:rFonts w:ascii="Calibri" w:hAnsi="Calibri" w:cs="Calibri"/>
          <w:sz w:val="22"/>
          <w:szCs w:val="22"/>
          <w:rPrChange w:id="2212" w:author="mntavares" w:date="2017-10-26T10:35:00Z">
            <w:rPr>
              <w:rFonts w:ascii="Calibri" w:hAnsi="Calibri" w:cs="Calibri"/>
              <w:sz w:val="22"/>
              <w:szCs w:val="22"/>
            </w:rPr>
          </w:rPrChange>
        </w:rPr>
      </w:pPr>
      <w:r w:rsidRPr="00AE2702">
        <w:rPr>
          <w:rFonts w:ascii="Calibri" w:hAnsi="Calibri" w:cs="Calibri"/>
          <w:sz w:val="22"/>
          <w:szCs w:val="22"/>
          <w:rPrChange w:id="2213" w:author="mntavares" w:date="2017-10-26T10:35:00Z">
            <w:rPr>
              <w:rFonts w:ascii="Calibri" w:hAnsi="Calibri" w:cs="Calibri"/>
              <w:sz w:val="22"/>
              <w:szCs w:val="22"/>
            </w:rPr>
          </w:rPrChange>
        </w:rPr>
        <w:t xml:space="preserve">Não será aceito pela Administração atestado/declaração emitido pela própria licitante, sob pena de </w:t>
      </w:r>
      <w:proofErr w:type="spellStart"/>
      <w:r w:rsidRPr="00AE2702">
        <w:rPr>
          <w:rFonts w:ascii="Calibri" w:hAnsi="Calibri" w:cs="Calibri"/>
          <w:sz w:val="22"/>
          <w:szCs w:val="22"/>
          <w:rPrChange w:id="2214" w:author="mntavares" w:date="2017-10-26T10:35:00Z">
            <w:rPr>
              <w:rFonts w:ascii="Calibri" w:hAnsi="Calibri" w:cs="Calibri"/>
              <w:sz w:val="22"/>
              <w:szCs w:val="22"/>
            </w:rPr>
          </w:rPrChange>
        </w:rPr>
        <w:t>infringência</w:t>
      </w:r>
      <w:proofErr w:type="spellEnd"/>
      <w:r w:rsidRPr="00AE2702">
        <w:rPr>
          <w:rFonts w:ascii="Calibri" w:hAnsi="Calibri" w:cs="Calibri"/>
          <w:sz w:val="22"/>
          <w:szCs w:val="22"/>
          <w:rPrChange w:id="2215" w:author="mntavares" w:date="2017-10-26T10:35:00Z">
            <w:rPr>
              <w:rFonts w:ascii="Calibri" w:hAnsi="Calibri" w:cs="Calibri"/>
              <w:sz w:val="22"/>
              <w:szCs w:val="22"/>
            </w:rPr>
          </w:rPrChange>
        </w:rPr>
        <w:t xml:space="preserve"> ao princípio da moralidade, posto que a licitante não possui a impessoalidade necessária para atestar sua própria capacitação técnica.</w:t>
      </w:r>
    </w:p>
    <w:p w:rsidR="00B075AA" w:rsidRPr="00AE2702" w:rsidRDefault="00B075AA" w:rsidP="00565428">
      <w:pPr>
        <w:pStyle w:val="ListParagraph1"/>
        <w:numPr>
          <w:ilvl w:val="2"/>
          <w:numId w:val="12"/>
        </w:numPr>
        <w:spacing w:before="120" w:after="120"/>
        <w:ind w:left="0"/>
        <w:jc w:val="both"/>
        <w:rPr>
          <w:rFonts w:ascii="Calibri" w:hAnsi="Calibri" w:cs="Calibri"/>
          <w:sz w:val="22"/>
          <w:szCs w:val="22"/>
          <w:rPrChange w:id="2216" w:author="mntavares" w:date="2017-10-26T10:35:00Z">
            <w:rPr>
              <w:rFonts w:ascii="Calibri" w:hAnsi="Calibri" w:cs="Calibri"/>
              <w:sz w:val="22"/>
              <w:szCs w:val="22"/>
            </w:rPr>
          </w:rPrChange>
        </w:rPr>
      </w:pPr>
      <w:r w:rsidRPr="00AE2702">
        <w:rPr>
          <w:rFonts w:ascii="Calibri" w:hAnsi="Calibri" w:cs="Calibri"/>
          <w:sz w:val="22"/>
          <w:szCs w:val="22"/>
          <w:rPrChange w:id="2217" w:author="mntavares" w:date="2017-10-26T10:35:00Z">
            <w:rPr>
              <w:rFonts w:ascii="Calibri" w:hAnsi="Calibri" w:cs="Calibri"/>
              <w:sz w:val="22"/>
              <w:szCs w:val="22"/>
            </w:rPr>
          </w:rPrChange>
        </w:rPr>
        <w:t>O TRF5 se reserva o direito de realizar auditorias a qualquer tempo para verificar se as competências mínimas solicitadas se mantêm pela CONTRATADA.</w:t>
      </w:r>
    </w:p>
    <w:p w:rsidR="00B075AA" w:rsidRPr="00AE2702" w:rsidRDefault="00B075AA" w:rsidP="00565428">
      <w:pPr>
        <w:pStyle w:val="ListParagraph1"/>
        <w:numPr>
          <w:ilvl w:val="2"/>
          <w:numId w:val="12"/>
        </w:numPr>
        <w:spacing w:before="120" w:after="120"/>
        <w:ind w:left="0"/>
        <w:jc w:val="both"/>
        <w:rPr>
          <w:rFonts w:ascii="Calibri" w:hAnsi="Calibri" w:cs="Calibri"/>
          <w:sz w:val="22"/>
          <w:szCs w:val="22"/>
          <w:rPrChange w:id="2218" w:author="mntavares" w:date="2017-10-26T10:35:00Z">
            <w:rPr>
              <w:rFonts w:ascii="Calibri" w:hAnsi="Calibri" w:cs="Calibri"/>
              <w:sz w:val="22"/>
              <w:szCs w:val="22"/>
            </w:rPr>
          </w:rPrChange>
        </w:rPr>
      </w:pPr>
      <w:r w:rsidRPr="00AE2702">
        <w:rPr>
          <w:rFonts w:ascii="Calibri" w:hAnsi="Calibri" w:cs="Calibri"/>
          <w:sz w:val="22"/>
          <w:szCs w:val="22"/>
          <w:rPrChange w:id="2219" w:author="mntavares" w:date="2017-10-26T10:35:00Z">
            <w:rPr>
              <w:rFonts w:ascii="Calibri" w:hAnsi="Calibri" w:cs="Calibri"/>
              <w:sz w:val="22"/>
              <w:szCs w:val="22"/>
            </w:rPr>
          </w:rPrChange>
        </w:rPr>
        <w:t xml:space="preserve">As licitantes cadastradas e habilitadas parcialmente no Sistema de Cadastramento Unificado de Fornecedores (SICAF) e sistemas semelhantes mantidos por Estados, Distrito Federal ou Municípios, poderão deixar de apresentar os documentos exigidos na fase de habilitação estando todas obrigadas, ainda, à apresentação dos seguintes documentos: </w:t>
      </w:r>
    </w:p>
    <w:p w:rsidR="00B075AA" w:rsidRPr="00AE2702" w:rsidRDefault="00B075AA" w:rsidP="00565428">
      <w:pPr>
        <w:pStyle w:val="ListParagraph1"/>
        <w:numPr>
          <w:ilvl w:val="3"/>
          <w:numId w:val="12"/>
        </w:numPr>
        <w:spacing w:before="120" w:after="120"/>
        <w:ind w:left="0"/>
        <w:jc w:val="both"/>
        <w:rPr>
          <w:rFonts w:ascii="Calibri" w:hAnsi="Calibri" w:cs="Calibri"/>
          <w:sz w:val="22"/>
          <w:szCs w:val="22"/>
          <w:rPrChange w:id="2220" w:author="mntavares" w:date="2017-10-26T10:35:00Z">
            <w:rPr>
              <w:rFonts w:ascii="Calibri" w:hAnsi="Calibri" w:cs="Calibri"/>
              <w:sz w:val="22"/>
              <w:szCs w:val="22"/>
            </w:rPr>
          </w:rPrChange>
        </w:rPr>
      </w:pPr>
      <w:r w:rsidRPr="00AE2702">
        <w:rPr>
          <w:rFonts w:ascii="Calibri" w:hAnsi="Calibri" w:cs="Calibri"/>
          <w:sz w:val="22"/>
          <w:szCs w:val="22"/>
          <w:rPrChange w:id="2221" w:author="mntavares" w:date="2017-10-26T10:35:00Z">
            <w:rPr>
              <w:rFonts w:ascii="Calibri" w:hAnsi="Calibri" w:cs="Calibri"/>
              <w:sz w:val="22"/>
              <w:szCs w:val="22"/>
            </w:rPr>
          </w:rPrChange>
        </w:rPr>
        <w:t>Declaração, conforme parágrafo segundo do artigo 32 da Lei n.º 8.666/93, de que inexiste fato superveniente impeditivo da habilitação juntamente com a Proposta de Preços;</w:t>
      </w:r>
    </w:p>
    <w:p w:rsidR="00B075AA" w:rsidRPr="00AE2702" w:rsidRDefault="00B075AA" w:rsidP="00565428">
      <w:pPr>
        <w:pStyle w:val="ListParagraph1"/>
        <w:numPr>
          <w:ilvl w:val="3"/>
          <w:numId w:val="12"/>
        </w:numPr>
        <w:spacing w:before="120" w:after="120"/>
        <w:ind w:left="0"/>
        <w:jc w:val="both"/>
        <w:rPr>
          <w:rFonts w:ascii="Calibri" w:hAnsi="Calibri" w:cs="Calibri"/>
          <w:sz w:val="22"/>
          <w:szCs w:val="22"/>
          <w:rPrChange w:id="2222" w:author="mntavares" w:date="2017-10-26T10:35:00Z">
            <w:rPr>
              <w:rFonts w:ascii="Calibri" w:hAnsi="Calibri" w:cs="Calibri"/>
              <w:sz w:val="22"/>
              <w:szCs w:val="22"/>
            </w:rPr>
          </w:rPrChange>
        </w:rPr>
      </w:pPr>
      <w:r w:rsidRPr="00AE2702">
        <w:rPr>
          <w:rFonts w:ascii="Calibri" w:hAnsi="Calibri" w:cs="Calibri"/>
          <w:sz w:val="22"/>
          <w:szCs w:val="22"/>
          <w:rPrChange w:id="2223" w:author="mntavares" w:date="2017-10-26T10:35:00Z">
            <w:rPr>
              <w:rFonts w:ascii="Calibri" w:hAnsi="Calibri" w:cs="Calibri"/>
              <w:sz w:val="22"/>
              <w:szCs w:val="22"/>
            </w:rPr>
          </w:rPrChange>
        </w:rPr>
        <w:t>Declaração que não emprega menor, conforme disposto no inciso V do artigo 27 da Lei nº 8.666/93, acrescido pela Lei 9.854 de 27 de outubro de 1999, em cumprimento ao estabelecido no Inciso XXXIII do Artigo 7º da Constituição Federal; e</w:t>
      </w:r>
    </w:p>
    <w:p w:rsidR="00B075AA" w:rsidRPr="00AE2702" w:rsidRDefault="00B075AA" w:rsidP="00565428">
      <w:pPr>
        <w:pStyle w:val="ListParagraph1"/>
        <w:numPr>
          <w:ilvl w:val="3"/>
          <w:numId w:val="12"/>
        </w:numPr>
        <w:spacing w:before="120" w:after="120"/>
        <w:ind w:left="0"/>
        <w:jc w:val="both"/>
        <w:rPr>
          <w:rFonts w:ascii="Calibri" w:hAnsi="Calibri" w:cs="Calibri"/>
          <w:sz w:val="22"/>
          <w:szCs w:val="22"/>
          <w:rPrChange w:id="2224" w:author="mntavares" w:date="2017-10-26T10:35:00Z">
            <w:rPr>
              <w:rFonts w:ascii="Calibri" w:hAnsi="Calibri" w:cs="Calibri"/>
              <w:sz w:val="22"/>
              <w:szCs w:val="22"/>
            </w:rPr>
          </w:rPrChange>
        </w:rPr>
      </w:pPr>
      <w:r w:rsidRPr="00AE2702">
        <w:rPr>
          <w:rFonts w:ascii="Calibri" w:hAnsi="Calibri" w:cs="Calibri"/>
          <w:sz w:val="22"/>
          <w:szCs w:val="22"/>
          <w:rPrChange w:id="2225" w:author="mntavares" w:date="2017-10-26T10:35:00Z">
            <w:rPr>
              <w:rFonts w:ascii="Calibri" w:hAnsi="Calibri" w:cs="Calibri"/>
              <w:sz w:val="22"/>
              <w:szCs w:val="22"/>
            </w:rPr>
          </w:rPrChange>
        </w:rPr>
        <w:t>Os documentos exigidos poderão ser apresentados em original, por qualquer processo de cópia autenticada por cartório competente ou por servidor da administração, ou mediante publicação em órgão de imprensa oficial.</w:t>
      </w:r>
    </w:p>
    <w:p w:rsidR="00B075AA" w:rsidRPr="00AE2702" w:rsidRDefault="00B075AA" w:rsidP="00565428">
      <w:pPr>
        <w:pStyle w:val="ListParagraph1"/>
        <w:numPr>
          <w:ilvl w:val="3"/>
          <w:numId w:val="12"/>
        </w:numPr>
        <w:spacing w:before="120" w:after="120"/>
        <w:ind w:left="0"/>
        <w:jc w:val="both"/>
        <w:rPr>
          <w:rFonts w:ascii="Calibri" w:hAnsi="Calibri" w:cs="Calibri"/>
          <w:rPrChange w:id="2226" w:author="mntavares" w:date="2017-10-26T10:35:00Z">
            <w:rPr>
              <w:rFonts w:ascii="Calibri" w:hAnsi="Calibri" w:cs="Calibri"/>
            </w:rPr>
          </w:rPrChange>
        </w:rPr>
      </w:pPr>
      <w:r w:rsidRPr="00AE2702">
        <w:rPr>
          <w:rFonts w:ascii="Calibri" w:hAnsi="Calibri" w:cs="Calibri"/>
          <w:rPrChange w:id="2227" w:author="mntavares" w:date="2017-10-26T10:35:00Z">
            <w:rPr>
              <w:rFonts w:ascii="Calibri" w:hAnsi="Calibri" w:cs="Calibri"/>
            </w:rPr>
          </w:rPrChange>
        </w:rPr>
        <w:t xml:space="preserve">As microempresas e empresas de pequeno porte, por ocasião da participação em certames licitatórios, deverão apresentar toda a documentação exigida para efeito de comprovação de regularidade fiscal, mesmo que esta apresente alguma restrição. </w:t>
      </w:r>
    </w:p>
    <w:p w:rsidR="00B075AA" w:rsidRPr="00AE2702" w:rsidRDefault="00B075AA" w:rsidP="00565428">
      <w:pPr>
        <w:pStyle w:val="ListParagraph1"/>
        <w:numPr>
          <w:ilvl w:val="3"/>
          <w:numId w:val="12"/>
        </w:numPr>
        <w:spacing w:before="120" w:after="120"/>
        <w:ind w:left="0"/>
        <w:jc w:val="both"/>
        <w:rPr>
          <w:rFonts w:ascii="Calibri" w:hAnsi="Calibri" w:cs="Calibri"/>
          <w:rPrChange w:id="2228" w:author="mntavares" w:date="2017-10-26T10:35:00Z">
            <w:rPr>
              <w:rFonts w:ascii="Calibri" w:hAnsi="Calibri" w:cs="Calibri"/>
            </w:rPr>
          </w:rPrChange>
        </w:rPr>
      </w:pPr>
      <w:r w:rsidRPr="00AE2702">
        <w:rPr>
          <w:rFonts w:ascii="Calibri" w:hAnsi="Calibri" w:cs="Calibri"/>
          <w:rPrChange w:id="2229" w:author="mntavares" w:date="2017-10-26T10:35:00Z">
            <w:rPr>
              <w:rFonts w:ascii="Calibri" w:hAnsi="Calibri" w:cs="Calibri"/>
            </w:rPr>
          </w:rPrChange>
        </w:rPr>
        <w:t>Documentos apresentados com a validade expirada acarretarão na inabilitação do LICITANTE.</w:t>
      </w:r>
    </w:p>
    <w:p w:rsidR="00B075AA" w:rsidRPr="00AE2702" w:rsidRDefault="00B075AA" w:rsidP="00565428">
      <w:pPr>
        <w:pStyle w:val="ListParagraph1"/>
        <w:numPr>
          <w:ilvl w:val="3"/>
          <w:numId w:val="12"/>
        </w:numPr>
        <w:spacing w:before="120" w:after="120"/>
        <w:ind w:left="0"/>
        <w:jc w:val="both"/>
        <w:rPr>
          <w:rFonts w:ascii="Calibri" w:hAnsi="Calibri" w:cs="Calibri"/>
          <w:rPrChange w:id="2230" w:author="mntavares" w:date="2017-10-26T10:35:00Z">
            <w:rPr>
              <w:rFonts w:ascii="Calibri" w:hAnsi="Calibri" w:cs="Calibri"/>
            </w:rPr>
          </w:rPrChange>
        </w:rPr>
      </w:pPr>
      <w:r w:rsidRPr="00AE2702">
        <w:rPr>
          <w:rFonts w:ascii="Calibri" w:hAnsi="Calibri" w:cs="Calibri"/>
          <w:rPrChange w:id="2231" w:author="mntavares" w:date="2017-10-26T10:35:00Z">
            <w:rPr>
              <w:rFonts w:ascii="Calibri" w:hAnsi="Calibri" w:cs="Calibri"/>
            </w:rPr>
          </w:rPrChange>
        </w:rPr>
        <w:t xml:space="preserve">Sob pena de inabilitação, todos os documentos apresentados deverão estar em nome da LICITANTE e com nº CNPJ e endereço respectivo. </w:t>
      </w:r>
    </w:p>
    <w:p w:rsidR="00B075AA" w:rsidRPr="00AE2702" w:rsidRDefault="00B075AA" w:rsidP="00565428">
      <w:pPr>
        <w:pStyle w:val="ListParagraph1"/>
        <w:numPr>
          <w:ilvl w:val="3"/>
          <w:numId w:val="12"/>
        </w:numPr>
        <w:spacing w:before="120" w:after="120"/>
        <w:ind w:left="0"/>
        <w:jc w:val="both"/>
        <w:rPr>
          <w:rFonts w:ascii="Calibri" w:hAnsi="Calibri" w:cs="Calibri"/>
          <w:rPrChange w:id="2232" w:author="mntavares" w:date="2017-10-26T10:35:00Z">
            <w:rPr>
              <w:rFonts w:ascii="Calibri" w:hAnsi="Calibri" w:cs="Calibri"/>
            </w:rPr>
          </w:rPrChange>
        </w:rPr>
      </w:pPr>
      <w:r w:rsidRPr="00AE2702">
        <w:rPr>
          <w:rFonts w:ascii="Calibri" w:hAnsi="Calibri" w:cs="Calibri"/>
          <w:rPrChange w:id="2233" w:author="mntavares" w:date="2017-10-26T10:35:00Z">
            <w:rPr>
              <w:rFonts w:ascii="Calibri" w:hAnsi="Calibri" w:cs="Calibri"/>
            </w:rPr>
          </w:rPrChange>
        </w:rPr>
        <w:t>Para fins de habilitação, a verificação pelo órgão promotor do certame nos sítios oficiais de órgãos e entidades emissores de certidões constitui meio legal de prova, conforme disposto no parágrafo quarto do artigo 25 do Decreto n.º 5.450/2005.</w:t>
      </w:r>
    </w:p>
    <w:p w:rsidR="00B075AA" w:rsidRPr="00AE2702" w:rsidRDefault="00B075AA" w:rsidP="007241FA">
      <w:pPr>
        <w:pStyle w:val="Ttulo2"/>
        <w:keepNext w:val="0"/>
        <w:keepLines/>
        <w:widowControl w:val="0"/>
        <w:numPr>
          <w:ilvl w:val="1"/>
          <w:numId w:val="12"/>
        </w:numPr>
        <w:tabs>
          <w:tab w:val="clear" w:pos="1701"/>
        </w:tabs>
        <w:suppressAutoHyphens/>
        <w:autoSpaceDN w:val="0"/>
        <w:spacing w:before="360" w:after="240"/>
        <w:ind w:right="0"/>
        <w:jc w:val="left"/>
        <w:textAlignment w:val="baseline"/>
        <w:rPr>
          <w:rFonts w:ascii="Calibri" w:hAnsi="Calibri" w:cs="Calibri"/>
          <w:color w:val="auto"/>
          <w:sz w:val="22"/>
          <w:szCs w:val="22"/>
          <w:rPrChange w:id="2234" w:author="mntavares" w:date="2017-10-26T10:35:00Z">
            <w:rPr>
              <w:rFonts w:ascii="Calibri" w:hAnsi="Calibri" w:cs="Calibri"/>
              <w:color w:val="auto"/>
              <w:sz w:val="22"/>
              <w:szCs w:val="22"/>
            </w:rPr>
          </w:rPrChange>
        </w:rPr>
      </w:pPr>
      <w:r w:rsidRPr="00AE2702">
        <w:rPr>
          <w:rFonts w:ascii="Calibri" w:hAnsi="Calibri" w:cs="Calibri"/>
          <w:color w:val="auto"/>
          <w:sz w:val="22"/>
          <w:szCs w:val="22"/>
          <w:rPrChange w:id="2235" w:author="mntavares" w:date="2017-10-26T10:35:00Z">
            <w:rPr>
              <w:rFonts w:ascii="Calibri" w:hAnsi="Calibri" w:cs="Calibri"/>
              <w:color w:val="auto"/>
              <w:sz w:val="22"/>
              <w:szCs w:val="22"/>
            </w:rPr>
          </w:rPrChange>
        </w:rPr>
        <w:t>PLANILHA DE COMPOSIÇÃO DE PREÇOS</w:t>
      </w:r>
    </w:p>
    <w:p w:rsidR="00B075AA" w:rsidRPr="00AE2702"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2236" w:author="mntavares" w:date="2017-10-26T10:35:00Z">
            <w:rPr>
              <w:rFonts w:ascii="Calibri" w:hAnsi="Calibri" w:cs="Calibri"/>
              <w:b w:val="0"/>
              <w:bCs w:val="0"/>
              <w:color w:val="auto"/>
              <w:lang w:eastAsia="en-US"/>
            </w:rPr>
          </w:rPrChange>
        </w:rPr>
      </w:pPr>
      <w:r w:rsidRPr="00AE2702">
        <w:rPr>
          <w:rFonts w:ascii="Calibri" w:hAnsi="Calibri" w:cs="Calibri"/>
          <w:b w:val="0"/>
          <w:bCs w:val="0"/>
          <w:color w:val="auto"/>
          <w:lang w:eastAsia="en-US"/>
          <w:rPrChange w:id="2237" w:author="mntavares" w:date="2017-10-26T10:35:00Z">
            <w:rPr>
              <w:rFonts w:ascii="Calibri" w:hAnsi="Calibri" w:cs="Calibri"/>
              <w:b w:val="0"/>
              <w:bCs w:val="0"/>
              <w:color w:val="auto"/>
              <w:lang w:eastAsia="en-US"/>
            </w:rPr>
          </w:rPrChange>
        </w:rPr>
        <w:t>Para efeito de proposta, a licitante deverá apresentar planilha detalhada de composição de preços a fim de se auferir as quantidades, os valores unitários e totais necessários e que compõe os serviços ofertados;</w:t>
      </w:r>
    </w:p>
    <w:p w:rsidR="00B075AA" w:rsidRPr="00AE2702" w:rsidRDefault="00B075AA" w:rsidP="002B270B">
      <w:pPr>
        <w:pStyle w:val="Ttulo2"/>
        <w:keepNext w:val="0"/>
        <w:keepLines/>
        <w:widowControl w:val="0"/>
        <w:numPr>
          <w:ilvl w:val="2"/>
          <w:numId w:val="12"/>
        </w:numPr>
        <w:tabs>
          <w:tab w:val="clear" w:pos="1701"/>
        </w:tabs>
        <w:suppressAutoHyphens/>
        <w:autoSpaceDN w:val="0"/>
        <w:spacing w:before="120" w:after="120"/>
        <w:ind w:right="0"/>
        <w:jc w:val="both"/>
        <w:textAlignment w:val="baseline"/>
        <w:rPr>
          <w:rFonts w:ascii="Calibri" w:hAnsi="Calibri" w:cs="Calibri"/>
          <w:b w:val="0"/>
          <w:bCs w:val="0"/>
          <w:color w:val="auto"/>
          <w:lang w:eastAsia="en-US"/>
          <w:rPrChange w:id="2238" w:author="mntavares" w:date="2017-10-26T10:35:00Z">
            <w:rPr>
              <w:rFonts w:ascii="Calibri" w:hAnsi="Calibri" w:cs="Calibri"/>
              <w:b w:val="0"/>
              <w:bCs w:val="0"/>
              <w:color w:val="auto"/>
              <w:lang w:eastAsia="en-US"/>
            </w:rPr>
          </w:rPrChange>
        </w:rPr>
      </w:pPr>
      <w:r w:rsidRPr="00AE2702">
        <w:rPr>
          <w:rFonts w:ascii="Calibri" w:hAnsi="Calibri" w:cs="Calibri"/>
          <w:b w:val="0"/>
          <w:bCs w:val="0"/>
          <w:color w:val="auto"/>
          <w:lang w:eastAsia="en-US"/>
          <w:rPrChange w:id="2239" w:author="mntavares" w:date="2017-10-26T10:35:00Z">
            <w:rPr>
              <w:rFonts w:ascii="Calibri" w:hAnsi="Calibri" w:cs="Calibri"/>
              <w:b w:val="0"/>
              <w:bCs w:val="0"/>
              <w:color w:val="auto"/>
              <w:lang w:eastAsia="en-US"/>
            </w:rPr>
          </w:rPrChange>
        </w:rPr>
        <w:t>O licitante deverá utilizar a planilha abaixo como modelo:</w:t>
      </w:r>
    </w:p>
    <w:p w:rsidR="00DA0E33" w:rsidRPr="00AE2702" w:rsidRDefault="00DA0E33" w:rsidP="00DA0E33">
      <w:pPr>
        <w:rPr>
          <w:lang w:eastAsia="en-US"/>
          <w:rPrChange w:id="2240" w:author="mntavares" w:date="2017-10-26T10:35:00Z">
            <w:rPr>
              <w:lang w:eastAsia="en-US"/>
            </w:rPr>
          </w:rPrChang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Change w:id="2241" w:author="mntavares" w:date="2017-10-26T10:24:00Z">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PrChange>
      </w:tblPr>
      <w:tblGrid>
        <w:gridCol w:w="681"/>
        <w:gridCol w:w="4986"/>
        <w:gridCol w:w="1534"/>
        <w:gridCol w:w="2009"/>
        <w:tblGridChange w:id="2242">
          <w:tblGrid>
            <w:gridCol w:w="681"/>
            <w:gridCol w:w="4986"/>
            <w:gridCol w:w="1534"/>
            <w:gridCol w:w="1442"/>
          </w:tblGrid>
        </w:tblGridChange>
      </w:tblGrid>
      <w:tr w:rsidR="00B075AA" w:rsidRPr="00AE2702" w:rsidTr="0046289F">
        <w:trPr>
          <w:cantSplit/>
          <w:trHeight w:val="194"/>
          <w:trPrChange w:id="2243" w:author="mntavares" w:date="2017-10-26T10:24:00Z">
            <w:trPr>
              <w:cantSplit/>
              <w:trHeight w:val="194"/>
            </w:trPr>
          </w:trPrChange>
        </w:trPr>
        <w:tc>
          <w:tcPr>
            <w:tcW w:w="9210" w:type="dxa"/>
            <w:gridSpan w:val="4"/>
            <w:tcBorders>
              <w:bottom w:val="single" w:sz="4" w:space="0" w:color="auto"/>
            </w:tcBorders>
            <w:shd w:val="clear" w:color="auto" w:fill="FDE9D9"/>
            <w:tcPrChange w:id="2244" w:author="mntavares" w:date="2017-10-26T10:24:00Z">
              <w:tcPr>
                <w:tcW w:w="8643" w:type="dxa"/>
                <w:gridSpan w:val="4"/>
                <w:tcBorders>
                  <w:bottom w:val="single" w:sz="4" w:space="0" w:color="auto"/>
                </w:tcBorders>
                <w:shd w:val="clear" w:color="auto" w:fill="FDE9D9"/>
              </w:tcPr>
            </w:tcPrChange>
          </w:tcPr>
          <w:p w:rsidR="00B075AA" w:rsidRPr="00AE2702" w:rsidRDefault="00B075AA" w:rsidP="00137045">
            <w:pPr>
              <w:spacing w:before="40" w:after="40"/>
              <w:jc w:val="center"/>
              <w:rPr>
                <w:rFonts w:ascii="Calibri" w:hAnsi="Calibri" w:cs="Calibri"/>
                <w:b/>
                <w:bCs/>
                <w:sz w:val="24"/>
                <w:szCs w:val="24"/>
                <w:rPrChange w:id="2245" w:author="mntavares" w:date="2017-10-26T10:35:00Z">
                  <w:rPr>
                    <w:rFonts w:ascii="Calibri" w:hAnsi="Calibri" w:cs="Calibri"/>
                    <w:b/>
                    <w:bCs/>
                    <w:sz w:val="24"/>
                    <w:szCs w:val="24"/>
                  </w:rPr>
                </w:rPrChange>
              </w:rPr>
            </w:pPr>
            <w:r w:rsidRPr="00AE2702">
              <w:rPr>
                <w:rFonts w:ascii="Calibri" w:hAnsi="Calibri" w:cs="Calibri"/>
                <w:b/>
                <w:bCs/>
                <w:sz w:val="24"/>
                <w:szCs w:val="24"/>
                <w:rPrChange w:id="2246" w:author="mntavares" w:date="2017-10-26T10:35:00Z">
                  <w:rPr>
                    <w:rFonts w:ascii="Calibri" w:hAnsi="Calibri" w:cs="Calibri"/>
                    <w:b/>
                    <w:bCs/>
                    <w:sz w:val="24"/>
                    <w:szCs w:val="24"/>
                  </w:rPr>
                </w:rPrChange>
              </w:rPr>
              <w:t>MODELO DE PLANILHA DE PREÇOS</w:t>
            </w:r>
          </w:p>
        </w:tc>
      </w:tr>
      <w:tr w:rsidR="00B075AA" w:rsidRPr="00AE2702" w:rsidTr="0046289F">
        <w:trPr>
          <w:cantSplit/>
          <w:trHeight w:val="194"/>
          <w:trPrChange w:id="2247" w:author="mntavares" w:date="2017-10-26T10:24:00Z">
            <w:trPr>
              <w:cantSplit/>
              <w:trHeight w:val="194"/>
            </w:trPr>
          </w:trPrChange>
        </w:trPr>
        <w:tc>
          <w:tcPr>
            <w:tcW w:w="9210" w:type="dxa"/>
            <w:gridSpan w:val="4"/>
            <w:tcBorders>
              <w:top w:val="single" w:sz="4" w:space="0" w:color="auto"/>
              <w:left w:val="single" w:sz="4" w:space="0" w:color="auto"/>
              <w:bottom w:val="single" w:sz="4" w:space="0" w:color="auto"/>
              <w:right w:val="single" w:sz="4" w:space="0" w:color="auto"/>
            </w:tcBorders>
            <w:shd w:val="clear" w:color="auto" w:fill="FDE9D9"/>
            <w:tcPrChange w:id="2248" w:author="mntavares" w:date="2017-10-26T10:24:00Z">
              <w:tcPr>
                <w:tcW w:w="8643" w:type="dxa"/>
                <w:gridSpan w:val="4"/>
                <w:tcBorders>
                  <w:top w:val="single" w:sz="4" w:space="0" w:color="auto"/>
                  <w:left w:val="single" w:sz="4" w:space="0" w:color="auto"/>
                  <w:bottom w:val="single" w:sz="4" w:space="0" w:color="auto"/>
                  <w:right w:val="single" w:sz="4" w:space="0" w:color="auto"/>
                </w:tcBorders>
                <w:shd w:val="clear" w:color="auto" w:fill="FDE9D9"/>
              </w:tcPr>
            </w:tcPrChange>
          </w:tcPr>
          <w:p w:rsidR="00B075AA" w:rsidRPr="00AE2702" w:rsidRDefault="00797734" w:rsidP="00F92CC5">
            <w:pPr>
              <w:pStyle w:val="Titulo1-Personalizado-TR"/>
              <w:keepNext w:val="0"/>
              <w:numPr>
                <w:ilvl w:val="0"/>
                <w:numId w:val="0"/>
              </w:numPr>
              <w:pBdr>
                <w:top w:val="none" w:sz="0" w:space="0" w:color="auto"/>
                <w:bottom w:val="none" w:sz="0" w:space="0" w:color="auto"/>
              </w:pBdr>
              <w:rPr>
                <w:sz w:val="22"/>
                <w:szCs w:val="22"/>
              </w:rPr>
            </w:pPr>
            <w:r w:rsidRPr="00AE2702">
              <w:rPr>
                <w:sz w:val="22"/>
                <w:szCs w:val="22"/>
                <w:rPrChange w:id="2249" w:author="mntavares" w:date="2017-10-26T10:35:00Z">
                  <w:rPr>
                    <w:color w:val="FF0000"/>
                    <w:sz w:val="22"/>
                    <w:szCs w:val="22"/>
                  </w:rPr>
                </w:rPrChange>
              </w:rPr>
              <w:lastRenderedPageBreak/>
              <w:t>Pregão com registro de preço para renovação de garantia por 36 (trinta e seis) meses e aquisição de equipamentos por 60 (sessenta) meses, para expansão da rede de videoconferência do Tribunal Regional Federal da 5ª Região e das seç</w:t>
            </w:r>
            <w:r w:rsidR="00E15CFC" w:rsidRPr="00AE2702">
              <w:rPr>
                <w:sz w:val="22"/>
                <w:szCs w:val="22"/>
                <w:rPrChange w:id="2250" w:author="mntavares" w:date="2017-10-26T10:35:00Z">
                  <w:rPr>
                    <w:color w:val="FF0000"/>
                    <w:sz w:val="22"/>
                    <w:szCs w:val="22"/>
                  </w:rPr>
                </w:rPrChange>
              </w:rPr>
              <w:t xml:space="preserve">ões judiciárias de Pernambuco, </w:t>
            </w:r>
            <w:r w:rsidRPr="00AE2702">
              <w:rPr>
                <w:sz w:val="22"/>
                <w:szCs w:val="22"/>
                <w:rPrChange w:id="2251" w:author="mntavares" w:date="2017-10-26T10:35:00Z">
                  <w:rPr>
                    <w:color w:val="FF0000"/>
                    <w:sz w:val="22"/>
                    <w:szCs w:val="22"/>
                  </w:rPr>
                </w:rPrChange>
              </w:rPr>
              <w:t>Sergipe</w:t>
            </w:r>
            <w:r w:rsidR="00E15CFC" w:rsidRPr="00AE2702">
              <w:rPr>
                <w:sz w:val="22"/>
                <w:szCs w:val="22"/>
                <w:rPrChange w:id="2252" w:author="mntavares" w:date="2017-10-26T10:35:00Z">
                  <w:rPr>
                    <w:color w:val="FF0000"/>
                    <w:sz w:val="22"/>
                    <w:szCs w:val="22"/>
                  </w:rPr>
                </w:rPrChange>
              </w:rPr>
              <w:t xml:space="preserve"> </w:t>
            </w:r>
            <w:r w:rsidR="00F92CC5" w:rsidRPr="00AE2702">
              <w:rPr>
                <w:sz w:val="22"/>
                <w:szCs w:val="22"/>
                <w:rPrChange w:id="2253" w:author="mntavares" w:date="2017-10-26T10:35:00Z">
                  <w:rPr>
                    <w:color w:val="FF0000"/>
                    <w:sz w:val="22"/>
                    <w:szCs w:val="22"/>
                  </w:rPr>
                </w:rPrChange>
              </w:rPr>
              <w:t>e</w:t>
            </w:r>
            <w:r w:rsidR="00E15CFC" w:rsidRPr="00AE2702">
              <w:rPr>
                <w:sz w:val="22"/>
                <w:szCs w:val="22"/>
                <w:rPrChange w:id="2254" w:author="mntavares" w:date="2017-10-26T10:35:00Z">
                  <w:rPr>
                    <w:color w:val="FF0000"/>
                    <w:sz w:val="22"/>
                    <w:szCs w:val="22"/>
                  </w:rPr>
                </w:rPrChange>
              </w:rPr>
              <w:t xml:space="preserve"> Ceará.</w:t>
            </w:r>
          </w:p>
        </w:tc>
      </w:tr>
      <w:tr w:rsidR="00B075AA" w:rsidRPr="00AE2702" w:rsidTr="0046289F">
        <w:trPr>
          <w:cantSplit/>
          <w:trPrChange w:id="2255" w:author="mntavares" w:date="2017-10-26T10:24:00Z">
            <w:trPr>
              <w:cantSplit/>
            </w:trPr>
          </w:trPrChange>
        </w:trPr>
        <w:tc>
          <w:tcPr>
            <w:tcW w:w="9210" w:type="dxa"/>
            <w:gridSpan w:val="4"/>
            <w:tcBorders>
              <w:top w:val="single" w:sz="4" w:space="0" w:color="auto"/>
            </w:tcBorders>
            <w:shd w:val="clear" w:color="auto" w:fill="FDE9D9"/>
            <w:tcPrChange w:id="2256" w:author="mntavares" w:date="2017-10-26T10:24:00Z">
              <w:tcPr>
                <w:tcW w:w="8643" w:type="dxa"/>
                <w:gridSpan w:val="4"/>
                <w:tcBorders>
                  <w:top w:val="single" w:sz="4" w:space="0" w:color="auto"/>
                </w:tcBorders>
                <w:shd w:val="clear" w:color="auto" w:fill="FDE9D9"/>
              </w:tcPr>
            </w:tcPrChange>
          </w:tcPr>
          <w:p w:rsidR="00B075AA" w:rsidRPr="00AE2702" w:rsidRDefault="00B075AA" w:rsidP="00137045">
            <w:pPr>
              <w:spacing w:before="40" w:after="40"/>
              <w:jc w:val="center"/>
              <w:rPr>
                <w:rFonts w:ascii="Calibri" w:hAnsi="Calibri" w:cs="Calibri"/>
                <w:b/>
                <w:bCs/>
                <w:rPrChange w:id="2257" w:author="mntavares" w:date="2017-10-26T10:35:00Z">
                  <w:rPr>
                    <w:rFonts w:ascii="Calibri" w:hAnsi="Calibri" w:cs="Calibri"/>
                    <w:b/>
                    <w:bCs/>
                  </w:rPr>
                </w:rPrChange>
              </w:rPr>
            </w:pPr>
          </w:p>
        </w:tc>
      </w:tr>
      <w:tr w:rsidR="00B075AA" w:rsidRPr="00AE2702" w:rsidTr="0046289F">
        <w:trPr>
          <w:cantSplit/>
          <w:trPrChange w:id="2258" w:author="mntavares" w:date="2017-10-26T10:24:00Z">
            <w:trPr>
              <w:cantSplit/>
            </w:trPr>
          </w:trPrChange>
        </w:trPr>
        <w:tc>
          <w:tcPr>
            <w:tcW w:w="681" w:type="dxa"/>
            <w:shd w:val="clear" w:color="auto" w:fill="FDE9D9"/>
            <w:tcPrChange w:id="2259" w:author="mntavares" w:date="2017-10-26T10:24:00Z">
              <w:tcPr>
                <w:tcW w:w="681" w:type="dxa"/>
                <w:shd w:val="clear" w:color="auto" w:fill="FDE9D9"/>
              </w:tcPr>
            </w:tcPrChange>
          </w:tcPr>
          <w:p w:rsidR="00B075AA" w:rsidRPr="00AE2702" w:rsidRDefault="00B075AA" w:rsidP="00D366DE">
            <w:pPr>
              <w:spacing w:before="40" w:after="40"/>
              <w:jc w:val="center"/>
              <w:rPr>
                <w:rFonts w:ascii="Calibri" w:hAnsi="Calibri" w:cs="Calibri"/>
                <w:b/>
                <w:bCs/>
                <w:rPrChange w:id="2260" w:author="mntavares" w:date="2017-10-26T10:35:00Z">
                  <w:rPr>
                    <w:rFonts w:ascii="Calibri" w:hAnsi="Calibri" w:cs="Calibri"/>
                    <w:b/>
                    <w:bCs/>
                  </w:rPr>
                </w:rPrChange>
              </w:rPr>
            </w:pPr>
            <w:r w:rsidRPr="00AE2702">
              <w:rPr>
                <w:rFonts w:ascii="Calibri" w:hAnsi="Calibri" w:cs="Calibri"/>
                <w:b/>
                <w:bCs/>
                <w:rPrChange w:id="2261" w:author="mntavares" w:date="2017-10-26T10:35:00Z">
                  <w:rPr>
                    <w:rFonts w:ascii="Calibri" w:hAnsi="Calibri" w:cs="Calibri"/>
                    <w:b/>
                    <w:bCs/>
                  </w:rPr>
                </w:rPrChange>
              </w:rPr>
              <w:t>Qtd</w:t>
            </w:r>
          </w:p>
        </w:tc>
        <w:tc>
          <w:tcPr>
            <w:tcW w:w="4986" w:type="dxa"/>
            <w:shd w:val="clear" w:color="auto" w:fill="FDE9D9"/>
            <w:tcPrChange w:id="2262" w:author="mntavares" w:date="2017-10-26T10:24:00Z">
              <w:tcPr>
                <w:tcW w:w="4986" w:type="dxa"/>
                <w:shd w:val="clear" w:color="auto" w:fill="FDE9D9"/>
              </w:tcPr>
            </w:tcPrChange>
          </w:tcPr>
          <w:p w:rsidR="00B075AA" w:rsidRPr="00AE2702" w:rsidRDefault="00B075AA" w:rsidP="00D366DE">
            <w:pPr>
              <w:spacing w:before="40" w:after="40"/>
              <w:jc w:val="center"/>
              <w:rPr>
                <w:rFonts w:ascii="Calibri" w:hAnsi="Calibri" w:cs="Calibri"/>
                <w:b/>
                <w:bCs/>
                <w:rPrChange w:id="2263" w:author="mntavares" w:date="2017-10-26T10:35:00Z">
                  <w:rPr>
                    <w:rFonts w:ascii="Calibri" w:hAnsi="Calibri" w:cs="Calibri"/>
                    <w:b/>
                    <w:bCs/>
                  </w:rPr>
                </w:rPrChange>
              </w:rPr>
            </w:pPr>
            <w:r w:rsidRPr="00AE2702">
              <w:rPr>
                <w:rFonts w:ascii="Calibri" w:hAnsi="Calibri" w:cs="Calibri"/>
                <w:b/>
                <w:bCs/>
                <w:rPrChange w:id="2264" w:author="mntavares" w:date="2017-10-26T10:35:00Z">
                  <w:rPr>
                    <w:rFonts w:ascii="Calibri" w:hAnsi="Calibri" w:cs="Calibri"/>
                    <w:b/>
                    <w:bCs/>
                  </w:rPr>
                </w:rPrChange>
              </w:rPr>
              <w:t>Descrição</w:t>
            </w:r>
          </w:p>
        </w:tc>
        <w:tc>
          <w:tcPr>
            <w:tcW w:w="1534" w:type="dxa"/>
            <w:shd w:val="clear" w:color="auto" w:fill="FDE9D9"/>
            <w:tcPrChange w:id="2265" w:author="mntavares" w:date="2017-10-26T10:24:00Z">
              <w:tcPr>
                <w:tcW w:w="1534" w:type="dxa"/>
                <w:shd w:val="clear" w:color="auto" w:fill="FDE9D9"/>
              </w:tcPr>
            </w:tcPrChange>
          </w:tcPr>
          <w:p w:rsidR="00B075AA" w:rsidRPr="00AE2702" w:rsidRDefault="00B075AA" w:rsidP="00B95F08">
            <w:pPr>
              <w:spacing w:before="40" w:after="40"/>
              <w:jc w:val="center"/>
              <w:rPr>
                <w:rFonts w:ascii="Calibri" w:hAnsi="Calibri" w:cs="Calibri"/>
                <w:b/>
                <w:bCs/>
                <w:rPrChange w:id="2266" w:author="mntavares" w:date="2017-10-26T10:35:00Z">
                  <w:rPr>
                    <w:rFonts w:ascii="Calibri" w:hAnsi="Calibri" w:cs="Calibri"/>
                    <w:b/>
                    <w:bCs/>
                  </w:rPr>
                </w:rPrChange>
              </w:rPr>
            </w:pPr>
            <w:r w:rsidRPr="00AE2702">
              <w:rPr>
                <w:rFonts w:ascii="Calibri" w:hAnsi="Calibri" w:cs="Calibri"/>
                <w:b/>
                <w:bCs/>
                <w:rPrChange w:id="2267" w:author="mntavares" w:date="2017-10-26T10:35:00Z">
                  <w:rPr>
                    <w:rFonts w:ascii="Calibri" w:hAnsi="Calibri" w:cs="Calibri"/>
                    <w:b/>
                    <w:bCs/>
                  </w:rPr>
                </w:rPrChange>
              </w:rPr>
              <w:t>Valor Unitário (R$)</w:t>
            </w:r>
          </w:p>
        </w:tc>
        <w:tc>
          <w:tcPr>
            <w:tcW w:w="2009" w:type="dxa"/>
            <w:shd w:val="clear" w:color="auto" w:fill="FDE9D9"/>
            <w:tcPrChange w:id="2268" w:author="mntavares" w:date="2017-10-26T10:24:00Z">
              <w:tcPr>
                <w:tcW w:w="1442" w:type="dxa"/>
                <w:shd w:val="clear" w:color="auto" w:fill="FDE9D9"/>
              </w:tcPr>
            </w:tcPrChange>
          </w:tcPr>
          <w:p w:rsidR="00B075AA" w:rsidRPr="00AE2702" w:rsidRDefault="00B075AA" w:rsidP="00B95F08">
            <w:pPr>
              <w:spacing w:before="40" w:after="40"/>
              <w:jc w:val="center"/>
              <w:rPr>
                <w:rFonts w:ascii="Calibri" w:hAnsi="Calibri" w:cs="Calibri"/>
                <w:b/>
                <w:bCs/>
                <w:rPrChange w:id="2269" w:author="mntavares" w:date="2017-10-26T10:35:00Z">
                  <w:rPr>
                    <w:rFonts w:ascii="Calibri" w:hAnsi="Calibri" w:cs="Calibri"/>
                    <w:b/>
                    <w:bCs/>
                  </w:rPr>
                </w:rPrChange>
              </w:rPr>
            </w:pPr>
            <w:r w:rsidRPr="00AE2702">
              <w:rPr>
                <w:rFonts w:ascii="Calibri" w:hAnsi="Calibri" w:cs="Calibri"/>
                <w:b/>
                <w:bCs/>
                <w:rPrChange w:id="2270" w:author="mntavares" w:date="2017-10-26T10:35:00Z">
                  <w:rPr>
                    <w:rFonts w:ascii="Calibri" w:hAnsi="Calibri" w:cs="Calibri"/>
                    <w:b/>
                    <w:bCs/>
                  </w:rPr>
                </w:rPrChange>
              </w:rPr>
              <w:t>Total (R$)</w:t>
            </w:r>
          </w:p>
        </w:tc>
      </w:tr>
      <w:tr w:rsidR="00AE4F7D" w:rsidRPr="00AE2702" w:rsidTr="0046289F">
        <w:trPr>
          <w:cantSplit/>
          <w:trPrChange w:id="2271" w:author="mntavares" w:date="2017-10-26T10:24:00Z">
            <w:trPr>
              <w:cantSplit/>
            </w:trPr>
          </w:trPrChange>
        </w:trPr>
        <w:tc>
          <w:tcPr>
            <w:tcW w:w="681" w:type="dxa"/>
            <w:vAlign w:val="center"/>
            <w:tcPrChange w:id="2272" w:author="mntavares" w:date="2017-10-26T10:24:00Z">
              <w:tcPr>
                <w:tcW w:w="681" w:type="dxa"/>
                <w:vAlign w:val="center"/>
              </w:tcPr>
            </w:tcPrChange>
          </w:tcPr>
          <w:p w:rsidR="00AE4F7D" w:rsidRPr="00AE2702" w:rsidRDefault="00AE4F7D" w:rsidP="00D762FD">
            <w:pPr>
              <w:jc w:val="center"/>
              <w:rPr>
                <w:rFonts w:asciiTheme="minorHAnsi" w:hAnsiTheme="minorHAnsi" w:cs="Arial"/>
                <w:b/>
                <w:bCs/>
                <w:sz w:val="16"/>
                <w:szCs w:val="16"/>
                <w:rPrChange w:id="227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274" w:author="mntavares" w:date="2017-10-26T10:35:00Z">
                  <w:rPr>
                    <w:rFonts w:asciiTheme="minorHAnsi" w:hAnsiTheme="minorHAnsi" w:cs="Arial"/>
                    <w:b/>
                    <w:bCs/>
                    <w:color w:val="000000"/>
                    <w:sz w:val="16"/>
                    <w:szCs w:val="16"/>
                  </w:rPr>
                </w:rPrChange>
              </w:rPr>
              <w:t>0</w:t>
            </w:r>
            <w:r w:rsidR="00D762FD" w:rsidRPr="00AE2702">
              <w:rPr>
                <w:rFonts w:asciiTheme="minorHAnsi" w:hAnsiTheme="minorHAnsi" w:cs="Arial"/>
                <w:b/>
                <w:bCs/>
                <w:sz w:val="16"/>
                <w:szCs w:val="16"/>
                <w:rPrChange w:id="2275" w:author="mntavares" w:date="2017-10-26T10:35:00Z">
                  <w:rPr>
                    <w:rFonts w:asciiTheme="minorHAnsi" w:hAnsiTheme="minorHAnsi" w:cs="Arial"/>
                    <w:b/>
                    <w:bCs/>
                    <w:color w:val="000000"/>
                    <w:sz w:val="16"/>
                    <w:szCs w:val="16"/>
                  </w:rPr>
                </w:rPrChange>
              </w:rPr>
              <w:t>6</w:t>
            </w:r>
          </w:p>
        </w:tc>
        <w:tc>
          <w:tcPr>
            <w:tcW w:w="4986" w:type="dxa"/>
            <w:vAlign w:val="center"/>
            <w:tcPrChange w:id="2276" w:author="mntavares" w:date="2017-10-26T10:24:00Z">
              <w:tcPr>
                <w:tcW w:w="4986" w:type="dxa"/>
                <w:vAlign w:val="center"/>
              </w:tcPr>
            </w:tcPrChange>
          </w:tcPr>
          <w:p w:rsidR="00AE4F7D" w:rsidRPr="00AE2702" w:rsidRDefault="00AE4F7D" w:rsidP="0091150D">
            <w:pPr>
              <w:jc w:val="both"/>
              <w:rPr>
                <w:rFonts w:asciiTheme="minorHAnsi" w:hAnsiTheme="minorHAnsi"/>
                <w:b/>
                <w:sz w:val="16"/>
                <w:szCs w:val="16"/>
                <w:rPrChange w:id="2277"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UNIDADE DE CONTROLE DE MUTIPONTO - POLYCOM RMX 1500.</w:t>
            </w:r>
          </w:p>
        </w:tc>
        <w:tc>
          <w:tcPr>
            <w:tcW w:w="1534" w:type="dxa"/>
            <w:vAlign w:val="center"/>
            <w:tcPrChange w:id="2278" w:author="mntavares" w:date="2017-10-26T10:24:00Z">
              <w:tcPr>
                <w:tcW w:w="1534" w:type="dxa"/>
                <w:vAlign w:val="center"/>
              </w:tcPr>
            </w:tcPrChange>
          </w:tcPr>
          <w:p w:rsidR="00AE4F7D" w:rsidRPr="00AE2702" w:rsidRDefault="00AE4F7D" w:rsidP="00E15CFC">
            <w:pPr>
              <w:rPr>
                <w:rFonts w:ascii="Calibri" w:hAnsi="Calibri"/>
                <w:sz w:val="22"/>
                <w:szCs w:val="22"/>
                <w:rPrChange w:id="2279" w:author="mntavares" w:date="2017-10-26T10:35:00Z">
                  <w:rPr>
                    <w:rFonts w:ascii="Calibri" w:hAnsi="Calibri"/>
                    <w:color w:val="000000"/>
                    <w:sz w:val="22"/>
                    <w:szCs w:val="22"/>
                  </w:rPr>
                </w:rPrChange>
              </w:rPr>
            </w:pPr>
          </w:p>
        </w:tc>
        <w:tc>
          <w:tcPr>
            <w:tcW w:w="2009" w:type="dxa"/>
            <w:vAlign w:val="center"/>
            <w:tcPrChange w:id="2280"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281" w:author="mntavares" w:date="2017-10-26T10:35:00Z">
                  <w:rPr>
                    <w:rFonts w:ascii="Calibri" w:hAnsi="Calibri"/>
                    <w:color w:val="000000"/>
                    <w:sz w:val="22"/>
                    <w:szCs w:val="22"/>
                  </w:rPr>
                </w:rPrChange>
              </w:rPr>
            </w:pPr>
          </w:p>
        </w:tc>
      </w:tr>
      <w:tr w:rsidR="00AE4F7D" w:rsidRPr="00AE2702" w:rsidTr="0046289F">
        <w:trPr>
          <w:cantSplit/>
          <w:trPrChange w:id="2282" w:author="mntavares" w:date="2017-10-26T10:24:00Z">
            <w:trPr>
              <w:cantSplit/>
            </w:trPr>
          </w:trPrChange>
        </w:trPr>
        <w:tc>
          <w:tcPr>
            <w:tcW w:w="681" w:type="dxa"/>
            <w:vAlign w:val="center"/>
            <w:tcPrChange w:id="2283"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28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285" w:author="mntavares" w:date="2017-10-26T10:35:00Z">
                  <w:rPr>
                    <w:rFonts w:asciiTheme="minorHAnsi" w:hAnsiTheme="minorHAnsi" w:cs="Arial"/>
                    <w:b/>
                    <w:bCs/>
                    <w:color w:val="000000"/>
                    <w:sz w:val="16"/>
                    <w:szCs w:val="16"/>
                  </w:rPr>
                </w:rPrChange>
              </w:rPr>
              <w:t>04</w:t>
            </w:r>
          </w:p>
        </w:tc>
        <w:tc>
          <w:tcPr>
            <w:tcW w:w="4986" w:type="dxa"/>
            <w:vAlign w:val="center"/>
            <w:tcPrChange w:id="2286" w:author="mntavares" w:date="2017-10-26T10:24:00Z">
              <w:tcPr>
                <w:tcW w:w="4986" w:type="dxa"/>
                <w:vAlign w:val="center"/>
              </w:tcPr>
            </w:tcPrChange>
          </w:tcPr>
          <w:tbl>
            <w:tblPr>
              <w:tblW w:w="0" w:type="auto"/>
              <w:tblBorders>
                <w:top w:val="nil"/>
                <w:left w:val="nil"/>
                <w:bottom w:val="nil"/>
                <w:right w:val="nil"/>
              </w:tblBorders>
              <w:tblLayout w:type="fixed"/>
              <w:tblLook w:val="0000"/>
            </w:tblPr>
            <w:tblGrid>
              <w:gridCol w:w="3057"/>
            </w:tblGrid>
            <w:tr w:rsidR="00AE4F7D" w:rsidRPr="00AE2702" w:rsidTr="0091150D">
              <w:trPr>
                <w:trHeight w:val="225"/>
              </w:trPr>
              <w:tc>
                <w:tcPr>
                  <w:tcW w:w="3057" w:type="dxa"/>
                </w:tcPr>
                <w:p w:rsidR="00AE4F7D" w:rsidRPr="00AE2702" w:rsidRDefault="00AE4F7D" w:rsidP="0091150D">
                  <w:pPr>
                    <w:ind w:left="-216"/>
                    <w:jc w:val="both"/>
                    <w:rPr>
                      <w:rFonts w:asciiTheme="minorHAnsi" w:hAnsiTheme="minorHAnsi" w:cs="Arial"/>
                      <w:b/>
                      <w:bCs/>
                      <w:sz w:val="16"/>
                      <w:szCs w:val="16"/>
                      <w:rPrChange w:id="2287" w:author="mntavares" w:date="2017-10-26T10:35:00Z">
                        <w:rPr>
                          <w:rFonts w:asciiTheme="minorHAnsi" w:hAnsiTheme="minorHAnsi" w:cs="Arial"/>
                          <w:b/>
                          <w:bCs/>
                          <w:color w:val="000000"/>
                          <w:sz w:val="16"/>
                          <w:szCs w:val="16"/>
                        </w:rPr>
                      </w:rPrChange>
                    </w:rPr>
                  </w:pPr>
                  <w:r w:rsidRPr="00AE2702">
                    <w:rPr>
                      <w:rFonts w:asciiTheme="minorHAnsi" w:hAnsiTheme="minorHAnsi"/>
                      <w:b/>
                      <w:sz w:val="16"/>
                      <w:szCs w:val="16"/>
                    </w:rPr>
                    <w:t>R</w:t>
                  </w:r>
                  <w:r w:rsidRPr="00AE2702">
                    <w:rPr>
                      <w:rFonts w:asciiTheme="minorHAnsi" w:hAnsiTheme="minorHAnsi"/>
                      <w:b/>
                      <w:sz w:val="16"/>
                      <w:szCs w:val="16"/>
                      <w:rPrChange w:id="2288" w:author="mntavares" w:date="2017-10-26T10:35:00Z">
                        <w:rPr>
                          <w:rFonts w:asciiTheme="minorHAnsi" w:hAnsiTheme="minorHAnsi"/>
                          <w:b/>
                          <w:sz w:val="16"/>
                          <w:szCs w:val="16"/>
                        </w:rPr>
                      </w:rPrChange>
                    </w:rPr>
                    <w:t>RENOVAÇÃO DE GARANTIA PARA PLATAFORMA DE CONTROLE DE CHAMADAS - POLYCOM DMA 7000</w:t>
                  </w:r>
                  <w:r w:rsidRPr="00AE2702">
                    <w:rPr>
                      <w:rFonts w:asciiTheme="minorHAnsi" w:hAnsiTheme="minorHAnsi" w:cs="Arial"/>
                      <w:b/>
                      <w:bCs/>
                      <w:sz w:val="16"/>
                      <w:szCs w:val="16"/>
                      <w:rPrChange w:id="2289" w:author="mntavares" w:date="2017-10-26T10:35:00Z">
                        <w:rPr>
                          <w:rFonts w:asciiTheme="minorHAnsi" w:hAnsiTheme="minorHAnsi" w:cs="Arial"/>
                          <w:b/>
                          <w:bCs/>
                          <w:color w:val="000000"/>
                          <w:sz w:val="16"/>
                          <w:szCs w:val="16"/>
                        </w:rPr>
                      </w:rPrChange>
                    </w:rPr>
                    <w:t xml:space="preserve"> </w:t>
                  </w:r>
                </w:p>
              </w:tc>
            </w:tr>
          </w:tbl>
          <w:p w:rsidR="00AE4F7D" w:rsidRPr="00AE2702" w:rsidRDefault="00AE4F7D" w:rsidP="0091150D">
            <w:pPr>
              <w:jc w:val="both"/>
              <w:rPr>
                <w:rFonts w:asciiTheme="minorHAnsi" w:hAnsiTheme="minorHAnsi"/>
                <w:b/>
                <w:sz w:val="16"/>
                <w:szCs w:val="16"/>
                <w:rPrChange w:id="2290" w:author="mntavares" w:date="2017-10-26T10:35:00Z">
                  <w:rPr>
                    <w:rFonts w:asciiTheme="minorHAnsi" w:hAnsiTheme="minorHAnsi"/>
                    <w:b/>
                    <w:sz w:val="16"/>
                    <w:szCs w:val="16"/>
                  </w:rPr>
                </w:rPrChange>
              </w:rPr>
            </w:pPr>
          </w:p>
        </w:tc>
        <w:tc>
          <w:tcPr>
            <w:tcW w:w="1534" w:type="dxa"/>
            <w:vAlign w:val="center"/>
            <w:tcPrChange w:id="2291" w:author="mntavares" w:date="2017-10-26T10:24:00Z">
              <w:tcPr>
                <w:tcW w:w="1534" w:type="dxa"/>
                <w:vAlign w:val="center"/>
              </w:tcPr>
            </w:tcPrChange>
          </w:tcPr>
          <w:p w:rsidR="00AE4F7D" w:rsidRPr="00AE2702" w:rsidRDefault="00AE4F7D" w:rsidP="00E15CFC">
            <w:pPr>
              <w:rPr>
                <w:rFonts w:ascii="Calibri" w:hAnsi="Calibri"/>
                <w:sz w:val="22"/>
                <w:szCs w:val="22"/>
                <w:rPrChange w:id="2292" w:author="mntavares" w:date="2017-10-26T10:35:00Z">
                  <w:rPr>
                    <w:rFonts w:ascii="Calibri" w:hAnsi="Calibri"/>
                    <w:color w:val="000000"/>
                    <w:sz w:val="22"/>
                    <w:szCs w:val="22"/>
                  </w:rPr>
                </w:rPrChange>
              </w:rPr>
            </w:pPr>
          </w:p>
        </w:tc>
        <w:tc>
          <w:tcPr>
            <w:tcW w:w="2009" w:type="dxa"/>
            <w:vAlign w:val="center"/>
            <w:tcPrChange w:id="2293"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294" w:author="mntavares" w:date="2017-10-26T10:35:00Z">
                  <w:rPr>
                    <w:rFonts w:ascii="Calibri" w:hAnsi="Calibri"/>
                    <w:color w:val="000000"/>
                    <w:sz w:val="22"/>
                    <w:szCs w:val="22"/>
                  </w:rPr>
                </w:rPrChange>
              </w:rPr>
            </w:pPr>
          </w:p>
        </w:tc>
      </w:tr>
      <w:tr w:rsidR="00AE4F7D" w:rsidRPr="00AE2702" w:rsidTr="0046289F">
        <w:trPr>
          <w:cantSplit/>
          <w:trPrChange w:id="2295" w:author="mntavares" w:date="2017-10-26T10:24:00Z">
            <w:trPr>
              <w:cantSplit/>
            </w:trPr>
          </w:trPrChange>
        </w:trPr>
        <w:tc>
          <w:tcPr>
            <w:tcW w:w="681" w:type="dxa"/>
            <w:vAlign w:val="center"/>
            <w:tcPrChange w:id="2296"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29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298" w:author="mntavares" w:date="2017-10-26T10:35:00Z">
                  <w:rPr>
                    <w:rFonts w:asciiTheme="minorHAnsi" w:hAnsiTheme="minorHAnsi" w:cs="Arial"/>
                    <w:b/>
                    <w:bCs/>
                    <w:color w:val="000000"/>
                    <w:sz w:val="16"/>
                    <w:szCs w:val="16"/>
                  </w:rPr>
                </w:rPrChange>
              </w:rPr>
              <w:t>04</w:t>
            </w:r>
          </w:p>
        </w:tc>
        <w:tc>
          <w:tcPr>
            <w:tcW w:w="4986" w:type="dxa"/>
            <w:vAlign w:val="center"/>
            <w:tcPrChange w:id="2299" w:author="mntavares" w:date="2017-10-26T10:24:00Z">
              <w:tcPr>
                <w:tcW w:w="4986" w:type="dxa"/>
                <w:vAlign w:val="center"/>
              </w:tcPr>
            </w:tcPrChange>
          </w:tcPr>
          <w:p w:rsidR="00AE4F7D" w:rsidRPr="00AE2702" w:rsidRDefault="00AE4F7D" w:rsidP="0091150D">
            <w:pPr>
              <w:jc w:val="both"/>
              <w:rPr>
                <w:rFonts w:asciiTheme="minorHAnsi" w:hAnsiTheme="minorHAnsi"/>
                <w:b/>
                <w:sz w:val="16"/>
                <w:szCs w:val="16"/>
                <w:rPrChange w:id="2300" w:author="mntavares" w:date="2017-10-26T10:35:00Z">
                  <w:rPr>
                    <w:rFonts w:asciiTheme="minorHAnsi" w:hAnsiTheme="minorHAnsi"/>
                    <w:b/>
                    <w:sz w:val="16"/>
                    <w:szCs w:val="16"/>
                  </w:rPr>
                </w:rPrChange>
              </w:rPr>
            </w:pPr>
            <w:r w:rsidRPr="00AE2702">
              <w:rPr>
                <w:rFonts w:asciiTheme="minorHAnsi" w:hAnsiTheme="minorHAnsi"/>
                <w:b/>
                <w:sz w:val="16"/>
                <w:szCs w:val="16"/>
              </w:rPr>
              <w:t xml:space="preserve">RENOVAÇÃO DE GARANTIA PARA </w:t>
            </w:r>
            <w:r w:rsidRPr="00AE2702">
              <w:rPr>
                <w:rFonts w:asciiTheme="minorHAnsi" w:hAnsiTheme="minorHAnsi"/>
                <w:b/>
                <w:sz w:val="16"/>
                <w:szCs w:val="16"/>
                <w:rPrChange w:id="2301" w:author="mntavares" w:date="2017-10-26T10:35:00Z">
                  <w:rPr>
                    <w:rFonts w:asciiTheme="minorHAnsi" w:hAnsiTheme="minorHAnsi"/>
                    <w:b/>
                    <w:sz w:val="16"/>
                    <w:szCs w:val="16"/>
                  </w:rPr>
                </w:rPrChange>
              </w:rPr>
              <w:t>PLATAFORMA DE GERÊNCIA DE REDE DE VIDEOCONFERÊNCIA - POLYCOM RESOURCE MANAGER</w:t>
            </w:r>
          </w:p>
        </w:tc>
        <w:tc>
          <w:tcPr>
            <w:tcW w:w="1534" w:type="dxa"/>
            <w:vAlign w:val="center"/>
            <w:tcPrChange w:id="2302" w:author="mntavares" w:date="2017-10-26T10:24:00Z">
              <w:tcPr>
                <w:tcW w:w="1534" w:type="dxa"/>
                <w:vAlign w:val="center"/>
              </w:tcPr>
            </w:tcPrChange>
          </w:tcPr>
          <w:p w:rsidR="00AE4F7D" w:rsidRPr="00AE2702" w:rsidRDefault="00AE4F7D" w:rsidP="00E15CFC">
            <w:pPr>
              <w:rPr>
                <w:rFonts w:ascii="Calibri" w:hAnsi="Calibri"/>
                <w:sz w:val="22"/>
                <w:szCs w:val="22"/>
                <w:rPrChange w:id="2303" w:author="mntavares" w:date="2017-10-26T10:35:00Z">
                  <w:rPr>
                    <w:rFonts w:ascii="Calibri" w:hAnsi="Calibri"/>
                    <w:color w:val="000000"/>
                    <w:sz w:val="22"/>
                    <w:szCs w:val="22"/>
                  </w:rPr>
                </w:rPrChange>
              </w:rPr>
            </w:pPr>
          </w:p>
        </w:tc>
        <w:tc>
          <w:tcPr>
            <w:tcW w:w="2009" w:type="dxa"/>
            <w:vAlign w:val="center"/>
            <w:tcPrChange w:id="2304"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05" w:author="mntavares" w:date="2017-10-26T10:35:00Z">
                  <w:rPr>
                    <w:rFonts w:ascii="Calibri" w:hAnsi="Calibri"/>
                    <w:color w:val="000000"/>
                    <w:sz w:val="22"/>
                    <w:szCs w:val="22"/>
                  </w:rPr>
                </w:rPrChange>
              </w:rPr>
            </w:pPr>
          </w:p>
        </w:tc>
      </w:tr>
      <w:tr w:rsidR="00AE4F7D" w:rsidRPr="00AE2702" w:rsidTr="0046289F">
        <w:trPr>
          <w:cantSplit/>
          <w:trPrChange w:id="2306" w:author="mntavares" w:date="2017-10-26T10:24:00Z">
            <w:trPr>
              <w:cantSplit/>
            </w:trPr>
          </w:trPrChange>
        </w:trPr>
        <w:tc>
          <w:tcPr>
            <w:tcW w:w="681" w:type="dxa"/>
            <w:vAlign w:val="center"/>
            <w:tcPrChange w:id="2307"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0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09" w:author="mntavares" w:date="2017-10-26T10:35:00Z">
                  <w:rPr>
                    <w:rFonts w:asciiTheme="minorHAnsi" w:hAnsiTheme="minorHAnsi" w:cs="Arial"/>
                    <w:b/>
                    <w:bCs/>
                    <w:color w:val="000000"/>
                    <w:sz w:val="16"/>
                    <w:szCs w:val="16"/>
                  </w:rPr>
                </w:rPrChange>
              </w:rPr>
              <w:t>04</w:t>
            </w:r>
          </w:p>
        </w:tc>
        <w:tc>
          <w:tcPr>
            <w:tcW w:w="4986" w:type="dxa"/>
            <w:vAlign w:val="center"/>
            <w:tcPrChange w:id="2310" w:author="mntavares" w:date="2017-10-26T10:24:00Z">
              <w:tcPr>
                <w:tcW w:w="4986" w:type="dxa"/>
                <w:vAlign w:val="center"/>
              </w:tcPr>
            </w:tcPrChange>
          </w:tcPr>
          <w:p w:rsidR="00AE4F7D" w:rsidRPr="00AE2702" w:rsidRDefault="00AE4F7D" w:rsidP="0091150D">
            <w:pPr>
              <w:jc w:val="both"/>
              <w:rPr>
                <w:rFonts w:asciiTheme="minorHAnsi" w:hAnsiTheme="minorHAnsi"/>
                <w:b/>
                <w:sz w:val="16"/>
                <w:szCs w:val="16"/>
                <w:rPrChange w:id="2311"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PLATAFORMA DE FIREWALL TRANSVERSAL - POLYCOM ACCESS DIRECTOR</w:t>
            </w:r>
          </w:p>
        </w:tc>
        <w:tc>
          <w:tcPr>
            <w:tcW w:w="1534" w:type="dxa"/>
            <w:vAlign w:val="center"/>
            <w:tcPrChange w:id="2312" w:author="mntavares" w:date="2017-10-26T10:24:00Z">
              <w:tcPr>
                <w:tcW w:w="1534" w:type="dxa"/>
                <w:vAlign w:val="center"/>
              </w:tcPr>
            </w:tcPrChange>
          </w:tcPr>
          <w:p w:rsidR="00AE4F7D" w:rsidRPr="00AE2702" w:rsidRDefault="00AE4F7D" w:rsidP="00E15CFC">
            <w:pPr>
              <w:rPr>
                <w:rFonts w:ascii="Calibri" w:hAnsi="Calibri"/>
                <w:sz w:val="22"/>
                <w:szCs w:val="22"/>
                <w:rPrChange w:id="2313" w:author="mntavares" w:date="2017-10-26T10:35:00Z">
                  <w:rPr>
                    <w:rFonts w:ascii="Calibri" w:hAnsi="Calibri"/>
                    <w:color w:val="000000"/>
                    <w:sz w:val="22"/>
                    <w:szCs w:val="22"/>
                  </w:rPr>
                </w:rPrChange>
              </w:rPr>
            </w:pPr>
          </w:p>
        </w:tc>
        <w:tc>
          <w:tcPr>
            <w:tcW w:w="2009" w:type="dxa"/>
            <w:vAlign w:val="center"/>
            <w:tcPrChange w:id="2314"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15" w:author="mntavares" w:date="2017-10-26T10:35:00Z">
                  <w:rPr>
                    <w:rFonts w:ascii="Calibri" w:hAnsi="Calibri"/>
                    <w:color w:val="000000"/>
                    <w:sz w:val="22"/>
                    <w:szCs w:val="22"/>
                  </w:rPr>
                </w:rPrChange>
              </w:rPr>
            </w:pPr>
          </w:p>
        </w:tc>
      </w:tr>
      <w:tr w:rsidR="00AE4F7D" w:rsidRPr="00AE2702" w:rsidTr="0046289F">
        <w:trPr>
          <w:cantSplit/>
          <w:trPrChange w:id="2316" w:author="mntavares" w:date="2017-10-26T10:24:00Z">
            <w:trPr>
              <w:cantSplit/>
            </w:trPr>
          </w:trPrChange>
        </w:trPr>
        <w:tc>
          <w:tcPr>
            <w:tcW w:w="681" w:type="dxa"/>
            <w:vAlign w:val="center"/>
            <w:tcPrChange w:id="2317"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18"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19" w:author="mntavares" w:date="2017-10-26T10:35:00Z">
                  <w:rPr>
                    <w:rFonts w:asciiTheme="minorHAnsi" w:hAnsiTheme="minorHAnsi" w:cs="Arial"/>
                    <w:b/>
                    <w:bCs/>
                    <w:color w:val="000000"/>
                    <w:sz w:val="16"/>
                    <w:szCs w:val="16"/>
                  </w:rPr>
                </w:rPrChange>
              </w:rPr>
              <w:t>03</w:t>
            </w:r>
          </w:p>
        </w:tc>
        <w:tc>
          <w:tcPr>
            <w:tcW w:w="4986" w:type="dxa"/>
            <w:vAlign w:val="center"/>
            <w:tcPrChange w:id="2320" w:author="mntavares" w:date="2017-10-26T10:24:00Z">
              <w:tcPr>
                <w:tcW w:w="4986" w:type="dxa"/>
                <w:vAlign w:val="center"/>
              </w:tcPr>
            </w:tcPrChange>
          </w:tcPr>
          <w:p w:rsidR="00AE4F7D" w:rsidRPr="00AE2702" w:rsidRDefault="00AE4F7D" w:rsidP="0091150D">
            <w:pPr>
              <w:jc w:val="both"/>
              <w:rPr>
                <w:rFonts w:asciiTheme="minorHAnsi" w:hAnsiTheme="minorHAnsi"/>
                <w:b/>
                <w:sz w:val="16"/>
                <w:szCs w:val="16"/>
                <w:rPrChange w:id="2321" w:author="mntavares" w:date="2017-10-26T10:35:00Z">
                  <w:rPr>
                    <w:rFonts w:asciiTheme="minorHAnsi" w:hAnsiTheme="minorHAnsi"/>
                    <w:b/>
                    <w:sz w:val="16"/>
                    <w:szCs w:val="16"/>
                  </w:rPr>
                </w:rPrChange>
              </w:rPr>
            </w:pPr>
            <w:r w:rsidRPr="00AE2702">
              <w:rPr>
                <w:rFonts w:asciiTheme="minorHAnsi" w:hAnsiTheme="minorHAnsi"/>
                <w:b/>
                <w:sz w:val="16"/>
                <w:szCs w:val="16"/>
              </w:rPr>
              <w:t xml:space="preserve">RENOVAÇÃO DE GARANTIA PARA PLATAFORMA DE GRAVAÇÃO DIGITAL DE VIDEOCONFERÊNCIA </w:t>
            </w:r>
            <w:r w:rsidRPr="00AE2702">
              <w:rPr>
                <w:rFonts w:asciiTheme="minorHAnsi" w:hAnsiTheme="minorHAnsi"/>
                <w:b/>
                <w:sz w:val="16"/>
                <w:szCs w:val="16"/>
                <w:rPrChange w:id="2322" w:author="mntavares" w:date="2017-10-26T10:35:00Z">
                  <w:rPr>
                    <w:rFonts w:asciiTheme="minorHAnsi" w:hAnsiTheme="minorHAnsi"/>
                    <w:b/>
                    <w:sz w:val="16"/>
                    <w:szCs w:val="16"/>
                  </w:rPr>
                </w:rPrChange>
              </w:rPr>
              <w:t>- POLYCOM MEDIA SUITE</w:t>
            </w:r>
          </w:p>
        </w:tc>
        <w:tc>
          <w:tcPr>
            <w:tcW w:w="1534" w:type="dxa"/>
            <w:vAlign w:val="center"/>
            <w:tcPrChange w:id="2323" w:author="mntavares" w:date="2017-10-26T10:24:00Z">
              <w:tcPr>
                <w:tcW w:w="1534" w:type="dxa"/>
                <w:vAlign w:val="center"/>
              </w:tcPr>
            </w:tcPrChange>
          </w:tcPr>
          <w:p w:rsidR="00AE4F7D" w:rsidRPr="00AE2702" w:rsidRDefault="00AE4F7D" w:rsidP="00E15CFC">
            <w:pPr>
              <w:rPr>
                <w:rFonts w:ascii="Calibri" w:hAnsi="Calibri"/>
                <w:sz w:val="22"/>
                <w:szCs w:val="22"/>
                <w:rPrChange w:id="2324" w:author="mntavares" w:date="2017-10-26T10:35:00Z">
                  <w:rPr>
                    <w:rFonts w:ascii="Calibri" w:hAnsi="Calibri"/>
                    <w:color w:val="000000"/>
                    <w:sz w:val="22"/>
                    <w:szCs w:val="22"/>
                  </w:rPr>
                </w:rPrChange>
              </w:rPr>
            </w:pPr>
          </w:p>
        </w:tc>
        <w:tc>
          <w:tcPr>
            <w:tcW w:w="2009" w:type="dxa"/>
            <w:vAlign w:val="center"/>
            <w:tcPrChange w:id="2325"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26" w:author="mntavares" w:date="2017-10-26T10:35:00Z">
                  <w:rPr>
                    <w:rFonts w:ascii="Calibri" w:hAnsi="Calibri"/>
                    <w:color w:val="000000"/>
                    <w:sz w:val="22"/>
                    <w:szCs w:val="22"/>
                  </w:rPr>
                </w:rPrChange>
              </w:rPr>
            </w:pPr>
          </w:p>
        </w:tc>
      </w:tr>
      <w:tr w:rsidR="00AE4F7D" w:rsidRPr="00AE2702" w:rsidTr="0046289F">
        <w:trPr>
          <w:cantSplit/>
          <w:trPrChange w:id="2327" w:author="mntavares" w:date="2017-10-26T10:24:00Z">
            <w:trPr>
              <w:cantSplit/>
            </w:trPr>
          </w:trPrChange>
        </w:trPr>
        <w:tc>
          <w:tcPr>
            <w:tcW w:w="681" w:type="dxa"/>
            <w:vAlign w:val="center"/>
            <w:tcPrChange w:id="2328"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2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30" w:author="mntavares" w:date="2017-10-26T10:35:00Z">
                  <w:rPr>
                    <w:rFonts w:asciiTheme="minorHAnsi" w:hAnsiTheme="minorHAnsi" w:cs="Arial"/>
                    <w:b/>
                    <w:bCs/>
                    <w:color w:val="000000"/>
                    <w:sz w:val="16"/>
                    <w:szCs w:val="16"/>
                  </w:rPr>
                </w:rPrChange>
              </w:rPr>
              <w:t>40</w:t>
            </w:r>
          </w:p>
        </w:tc>
        <w:tc>
          <w:tcPr>
            <w:tcW w:w="4986" w:type="dxa"/>
            <w:vAlign w:val="center"/>
            <w:tcPrChange w:id="2331" w:author="mntavares" w:date="2017-10-26T10:24:00Z">
              <w:tcPr>
                <w:tcW w:w="4986" w:type="dxa"/>
                <w:vAlign w:val="center"/>
              </w:tcPr>
            </w:tcPrChange>
          </w:tcPr>
          <w:p w:rsidR="00AE4F7D" w:rsidRPr="00AE2702" w:rsidRDefault="00AE4F7D" w:rsidP="0091150D">
            <w:pPr>
              <w:jc w:val="both"/>
              <w:rPr>
                <w:rFonts w:asciiTheme="minorHAnsi" w:hAnsiTheme="minorHAnsi"/>
                <w:b/>
                <w:sz w:val="16"/>
                <w:szCs w:val="16"/>
                <w:rPrChange w:id="2332"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TERMINAL DE VIDEOCONFERÊNCIA POLYCOM HDX 6000</w:t>
            </w:r>
          </w:p>
        </w:tc>
        <w:tc>
          <w:tcPr>
            <w:tcW w:w="1534" w:type="dxa"/>
            <w:vAlign w:val="center"/>
            <w:tcPrChange w:id="2333" w:author="mntavares" w:date="2017-10-26T10:24:00Z">
              <w:tcPr>
                <w:tcW w:w="1534" w:type="dxa"/>
                <w:vAlign w:val="center"/>
              </w:tcPr>
            </w:tcPrChange>
          </w:tcPr>
          <w:p w:rsidR="00AE4F7D" w:rsidRPr="00AE2702" w:rsidRDefault="00AE4F7D" w:rsidP="00E15CFC">
            <w:pPr>
              <w:rPr>
                <w:rFonts w:ascii="Calibri" w:hAnsi="Calibri"/>
                <w:sz w:val="22"/>
                <w:szCs w:val="22"/>
                <w:rPrChange w:id="2334" w:author="mntavares" w:date="2017-10-26T10:35:00Z">
                  <w:rPr>
                    <w:rFonts w:ascii="Calibri" w:hAnsi="Calibri"/>
                    <w:color w:val="000000"/>
                    <w:sz w:val="22"/>
                    <w:szCs w:val="22"/>
                  </w:rPr>
                </w:rPrChange>
              </w:rPr>
            </w:pPr>
          </w:p>
        </w:tc>
        <w:tc>
          <w:tcPr>
            <w:tcW w:w="2009" w:type="dxa"/>
            <w:vAlign w:val="center"/>
            <w:tcPrChange w:id="2335"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36" w:author="mntavares" w:date="2017-10-26T10:35:00Z">
                  <w:rPr>
                    <w:rFonts w:ascii="Calibri" w:hAnsi="Calibri"/>
                    <w:color w:val="000000"/>
                    <w:sz w:val="22"/>
                    <w:szCs w:val="22"/>
                  </w:rPr>
                </w:rPrChange>
              </w:rPr>
            </w:pPr>
          </w:p>
        </w:tc>
      </w:tr>
      <w:tr w:rsidR="00AE4F7D" w:rsidRPr="00AE2702" w:rsidTr="0046289F">
        <w:trPr>
          <w:cantSplit/>
          <w:trPrChange w:id="2337" w:author="mntavares" w:date="2017-10-26T10:24:00Z">
            <w:trPr>
              <w:cantSplit/>
            </w:trPr>
          </w:trPrChange>
        </w:trPr>
        <w:tc>
          <w:tcPr>
            <w:tcW w:w="681" w:type="dxa"/>
            <w:vAlign w:val="center"/>
            <w:tcPrChange w:id="2338"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3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40" w:author="mntavares" w:date="2017-10-26T10:35:00Z">
                  <w:rPr>
                    <w:rFonts w:asciiTheme="minorHAnsi" w:hAnsiTheme="minorHAnsi" w:cs="Arial"/>
                    <w:b/>
                    <w:bCs/>
                    <w:color w:val="000000"/>
                    <w:sz w:val="16"/>
                    <w:szCs w:val="16"/>
                  </w:rPr>
                </w:rPrChange>
              </w:rPr>
              <w:t>07</w:t>
            </w:r>
          </w:p>
        </w:tc>
        <w:tc>
          <w:tcPr>
            <w:tcW w:w="4986" w:type="dxa"/>
            <w:vAlign w:val="center"/>
            <w:tcPrChange w:id="2341" w:author="mntavares" w:date="2017-10-26T10:24:00Z">
              <w:tcPr>
                <w:tcW w:w="4986" w:type="dxa"/>
                <w:vAlign w:val="center"/>
              </w:tcPr>
            </w:tcPrChange>
          </w:tcPr>
          <w:p w:rsidR="00AE4F7D" w:rsidRPr="00AE2702" w:rsidRDefault="00AE4F7D" w:rsidP="0091150D">
            <w:pPr>
              <w:jc w:val="both"/>
              <w:rPr>
                <w:rFonts w:asciiTheme="minorHAnsi" w:hAnsiTheme="minorHAnsi"/>
                <w:b/>
                <w:sz w:val="16"/>
                <w:szCs w:val="16"/>
                <w:rPrChange w:id="2342" w:author="mntavares" w:date="2017-10-26T10:35:00Z">
                  <w:rPr>
                    <w:rFonts w:asciiTheme="minorHAnsi" w:hAnsiTheme="minorHAnsi"/>
                    <w:b/>
                    <w:sz w:val="16"/>
                    <w:szCs w:val="16"/>
                  </w:rPr>
                </w:rPrChange>
              </w:rPr>
            </w:pPr>
            <w:r w:rsidRPr="00AE2702">
              <w:rPr>
                <w:rFonts w:asciiTheme="minorHAnsi" w:hAnsiTheme="minorHAnsi"/>
                <w:b/>
                <w:sz w:val="16"/>
                <w:szCs w:val="16"/>
              </w:rPr>
              <w:t>RENOVAÇÃO DE GARANTIA PARA TERMINAL DE VIDEOCONFERÊNCIA POLYCOM GROUP 500 12x</w:t>
            </w:r>
          </w:p>
        </w:tc>
        <w:tc>
          <w:tcPr>
            <w:tcW w:w="1534" w:type="dxa"/>
            <w:vAlign w:val="center"/>
            <w:tcPrChange w:id="2343" w:author="mntavares" w:date="2017-10-26T10:24:00Z">
              <w:tcPr>
                <w:tcW w:w="1534" w:type="dxa"/>
                <w:vAlign w:val="center"/>
              </w:tcPr>
            </w:tcPrChange>
          </w:tcPr>
          <w:p w:rsidR="00AE4F7D" w:rsidRPr="00AE2702" w:rsidRDefault="00AE4F7D" w:rsidP="00E15CFC">
            <w:pPr>
              <w:rPr>
                <w:rFonts w:ascii="Calibri" w:hAnsi="Calibri"/>
                <w:sz w:val="22"/>
                <w:szCs w:val="22"/>
                <w:rPrChange w:id="2344" w:author="mntavares" w:date="2017-10-26T10:35:00Z">
                  <w:rPr>
                    <w:rFonts w:ascii="Calibri" w:hAnsi="Calibri"/>
                    <w:color w:val="000000"/>
                    <w:sz w:val="22"/>
                    <w:szCs w:val="22"/>
                  </w:rPr>
                </w:rPrChange>
              </w:rPr>
            </w:pPr>
          </w:p>
        </w:tc>
        <w:tc>
          <w:tcPr>
            <w:tcW w:w="2009" w:type="dxa"/>
            <w:vAlign w:val="center"/>
            <w:tcPrChange w:id="2345"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46" w:author="mntavares" w:date="2017-10-26T10:35:00Z">
                  <w:rPr>
                    <w:rFonts w:ascii="Calibri" w:hAnsi="Calibri"/>
                    <w:color w:val="000000"/>
                    <w:sz w:val="22"/>
                    <w:szCs w:val="22"/>
                  </w:rPr>
                </w:rPrChange>
              </w:rPr>
            </w:pPr>
          </w:p>
        </w:tc>
      </w:tr>
      <w:tr w:rsidR="00AE4F7D" w:rsidRPr="00AE2702" w:rsidTr="0046289F">
        <w:trPr>
          <w:cantSplit/>
          <w:trPrChange w:id="2347" w:author="mntavares" w:date="2017-10-26T10:24:00Z">
            <w:trPr>
              <w:cantSplit/>
            </w:trPr>
          </w:trPrChange>
        </w:trPr>
        <w:tc>
          <w:tcPr>
            <w:tcW w:w="681" w:type="dxa"/>
            <w:vAlign w:val="center"/>
            <w:tcPrChange w:id="2348"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4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50" w:author="mntavares" w:date="2017-10-26T10:35:00Z">
                  <w:rPr>
                    <w:rFonts w:asciiTheme="minorHAnsi" w:hAnsiTheme="minorHAnsi" w:cs="Arial"/>
                    <w:b/>
                    <w:bCs/>
                    <w:color w:val="000000"/>
                    <w:sz w:val="16"/>
                    <w:szCs w:val="16"/>
                  </w:rPr>
                </w:rPrChange>
              </w:rPr>
              <w:t>04</w:t>
            </w:r>
          </w:p>
        </w:tc>
        <w:tc>
          <w:tcPr>
            <w:tcW w:w="4986" w:type="dxa"/>
            <w:tcPrChange w:id="2351" w:author="mntavares" w:date="2017-10-26T10:24:00Z">
              <w:tcPr>
                <w:tcW w:w="4986" w:type="dxa"/>
              </w:tcPr>
            </w:tcPrChange>
          </w:tcPr>
          <w:p w:rsidR="00AE4F7D" w:rsidRPr="00AE2702" w:rsidRDefault="00AE4F7D" w:rsidP="0091150D">
            <w:pPr>
              <w:jc w:val="both"/>
              <w:rPr>
                <w:rFonts w:asciiTheme="minorHAnsi" w:hAnsiTheme="minorHAnsi" w:cs="Arial"/>
                <w:b/>
                <w:bCs/>
                <w:sz w:val="16"/>
                <w:szCs w:val="16"/>
                <w:rPrChange w:id="235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53" w:author="mntavares" w:date="2017-10-26T10:35:00Z">
                  <w:rPr>
                    <w:rFonts w:asciiTheme="minorHAnsi" w:hAnsiTheme="minorHAnsi" w:cs="Arial"/>
                    <w:b/>
                    <w:bCs/>
                    <w:color w:val="000000"/>
                    <w:sz w:val="16"/>
                    <w:szCs w:val="16"/>
                  </w:rPr>
                </w:rPrChange>
              </w:rPr>
              <w:t>RENOVAÇÃO DE GARANTIA PARA TERMINAL DE VIDEOCONFERÊNCIA PARA SALAS DE CONFERÊNCIA DE PORTE PEQUENO - GROUP 310</w:t>
            </w:r>
          </w:p>
        </w:tc>
        <w:tc>
          <w:tcPr>
            <w:tcW w:w="1534" w:type="dxa"/>
            <w:vAlign w:val="center"/>
            <w:tcPrChange w:id="2354" w:author="mntavares" w:date="2017-10-26T10:24:00Z">
              <w:tcPr>
                <w:tcW w:w="1534" w:type="dxa"/>
                <w:vAlign w:val="center"/>
              </w:tcPr>
            </w:tcPrChange>
          </w:tcPr>
          <w:p w:rsidR="00AE4F7D" w:rsidRPr="00AE2702" w:rsidRDefault="00AE4F7D" w:rsidP="00E15CFC">
            <w:pPr>
              <w:rPr>
                <w:rFonts w:ascii="Calibri" w:hAnsi="Calibri"/>
                <w:sz w:val="22"/>
                <w:szCs w:val="22"/>
                <w:rPrChange w:id="2355" w:author="mntavares" w:date="2017-10-26T10:35:00Z">
                  <w:rPr>
                    <w:rFonts w:ascii="Calibri" w:hAnsi="Calibri"/>
                    <w:color w:val="000000"/>
                    <w:sz w:val="22"/>
                    <w:szCs w:val="22"/>
                  </w:rPr>
                </w:rPrChange>
              </w:rPr>
            </w:pPr>
          </w:p>
        </w:tc>
        <w:tc>
          <w:tcPr>
            <w:tcW w:w="2009" w:type="dxa"/>
            <w:vAlign w:val="center"/>
            <w:tcPrChange w:id="2356"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57" w:author="mntavares" w:date="2017-10-26T10:35:00Z">
                  <w:rPr>
                    <w:rFonts w:ascii="Calibri" w:hAnsi="Calibri"/>
                    <w:color w:val="000000"/>
                    <w:sz w:val="22"/>
                    <w:szCs w:val="22"/>
                  </w:rPr>
                </w:rPrChange>
              </w:rPr>
            </w:pPr>
          </w:p>
        </w:tc>
      </w:tr>
      <w:tr w:rsidR="00AE4F7D" w:rsidRPr="00AE2702" w:rsidTr="0046289F">
        <w:trPr>
          <w:cantSplit/>
          <w:trPrChange w:id="2358" w:author="mntavares" w:date="2017-10-26T10:24:00Z">
            <w:trPr>
              <w:cantSplit/>
            </w:trPr>
          </w:trPrChange>
        </w:trPr>
        <w:tc>
          <w:tcPr>
            <w:tcW w:w="681" w:type="dxa"/>
            <w:vAlign w:val="center"/>
            <w:tcPrChange w:id="2359"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60"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61" w:author="mntavares" w:date="2017-10-26T10:35:00Z">
                  <w:rPr>
                    <w:rFonts w:asciiTheme="minorHAnsi" w:hAnsiTheme="minorHAnsi" w:cs="Arial"/>
                    <w:b/>
                    <w:bCs/>
                    <w:color w:val="000000"/>
                    <w:sz w:val="16"/>
                    <w:szCs w:val="16"/>
                  </w:rPr>
                </w:rPrChange>
              </w:rPr>
              <w:t>01</w:t>
            </w:r>
          </w:p>
        </w:tc>
        <w:tc>
          <w:tcPr>
            <w:tcW w:w="4986" w:type="dxa"/>
            <w:tcPrChange w:id="2362" w:author="mntavares" w:date="2017-10-26T10:24:00Z">
              <w:tcPr>
                <w:tcW w:w="4986" w:type="dxa"/>
              </w:tcPr>
            </w:tcPrChange>
          </w:tcPr>
          <w:p w:rsidR="00AE4F7D" w:rsidRPr="00AE2702" w:rsidRDefault="00AE4F7D" w:rsidP="0091150D">
            <w:pPr>
              <w:jc w:val="both"/>
              <w:rPr>
                <w:rFonts w:asciiTheme="minorHAnsi" w:hAnsiTheme="minorHAnsi" w:cs="Arial"/>
                <w:b/>
                <w:bCs/>
                <w:sz w:val="16"/>
                <w:szCs w:val="16"/>
                <w:rPrChange w:id="2363"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64" w:author="mntavares" w:date="2017-10-26T10:35:00Z">
                  <w:rPr>
                    <w:rFonts w:asciiTheme="minorHAnsi" w:hAnsiTheme="minorHAnsi" w:cs="Arial"/>
                    <w:b/>
                    <w:bCs/>
                    <w:color w:val="000000"/>
                    <w:sz w:val="16"/>
                    <w:szCs w:val="16"/>
                  </w:rPr>
                </w:rPrChange>
              </w:rPr>
              <w:t>RENOVAÇÃO DE GARANTIA PARA TERMINAL DE VIDEOCONFERÊNCIA PARA SALAS DE CONFERÊNCIA DE PORTE MEDIO - GROUP 500</w:t>
            </w:r>
          </w:p>
        </w:tc>
        <w:tc>
          <w:tcPr>
            <w:tcW w:w="1534" w:type="dxa"/>
            <w:vAlign w:val="center"/>
            <w:tcPrChange w:id="2365" w:author="mntavares" w:date="2017-10-26T10:24:00Z">
              <w:tcPr>
                <w:tcW w:w="1534" w:type="dxa"/>
                <w:vAlign w:val="center"/>
              </w:tcPr>
            </w:tcPrChange>
          </w:tcPr>
          <w:p w:rsidR="00AE4F7D" w:rsidRPr="00AE2702" w:rsidRDefault="00AE4F7D" w:rsidP="00E15CFC">
            <w:pPr>
              <w:rPr>
                <w:rFonts w:ascii="Calibri" w:hAnsi="Calibri"/>
                <w:sz w:val="22"/>
                <w:szCs w:val="22"/>
                <w:rPrChange w:id="2366" w:author="mntavares" w:date="2017-10-26T10:35:00Z">
                  <w:rPr>
                    <w:rFonts w:ascii="Calibri" w:hAnsi="Calibri"/>
                    <w:color w:val="000000"/>
                    <w:sz w:val="22"/>
                    <w:szCs w:val="22"/>
                  </w:rPr>
                </w:rPrChange>
              </w:rPr>
            </w:pPr>
          </w:p>
        </w:tc>
        <w:tc>
          <w:tcPr>
            <w:tcW w:w="2009" w:type="dxa"/>
            <w:vAlign w:val="center"/>
            <w:tcPrChange w:id="2367"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68" w:author="mntavares" w:date="2017-10-26T10:35:00Z">
                  <w:rPr>
                    <w:rFonts w:ascii="Calibri" w:hAnsi="Calibri"/>
                    <w:color w:val="000000"/>
                    <w:sz w:val="22"/>
                    <w:szCs w:val="22"/>
                  </w:rPr>
                </w:rPrChange>
              </w:rPr>
            </w:pPr>
          </w:p>
        </w:tc>
      </w:tr>
      <w:tr w:rsidR="00AE4F7D" w:rsidRPr="00AE2702" w:rsidTr="0046289F">
        <w:trPr>
          <w:cantSplit/>
          <w:trPrChange w:id="2369" w:author="mntavares" w:date="2017-10-26T10:24:00Z">
            <w:trPr>
              <w:cantSplit/>
            </w:trPr>
          </w:trPrChange>
        </w:trPr>
        <w:tc>
          <w:tcPr>
            <w:tcW w:w="681" w:type="dxa"/>
            <w:vAlign w:val="center"/>
            <w:tcPrChange w:id="2370"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71"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72" w:author="mntavares" w:date="2017-10-26T10:35:00Z">
                  <w:rPr>
                    <w:rFonts w:asciiTheme="minorHAnsi" w:hAnsiTheme="minorHAnsi" w:cs="Arial"/>
                    <w:b/>
                    <w:bCs/>
                    <w:color w:val="000000"/>
                    <w:sz w:val="16"/>
                    <w:szCs w:val="16"/>
                  </w:rPr>
                </w:rPrChange>
              </w:rPr>
              <w:t>01</w:t>
            </w:r>
          </w:p>
        </w:tc>
        <w:tc>
          <w:tcPr>
            <w:tcW w:w="4986" w:type="dxa"/>
            <w:tcPrChange w:id="2373" w:author="mntavares" w:date="2017-10-26T10:24:00Z">
              <w:tcPr>
                <w:tcW w:w="4986" w:type="dxa"/>
              </w:tcPr>
            </w:tcPrChange>
          </w:tcPr>
          <w:p w:rsidR="00AE4F7D" w:rsidRPr="00AE2702" w:rsidRDefault="00AE4F7D" w:rsidP="0091150D">
            <w:pPr>
              <w:jc w:val="both"/>
              <w:rPr>
                <w:rFonts w:asciiTheme="minorHAnsi" w:hAnsiTheme="minorHAnsi" w:cs="Arial"/>
                <w:b/>
                <w:bCs/>
                <w:sz w:val="16"/>
                <w:szCs w:val="16"/>
                <w:rPrChange w:id="237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75" w:author="mntavares" w:date="2017-10-26T10:35:00Z">
                  <w:rPr>
                    <w:rFonts w:asciiTheme="minorHAnsi" w:hAnsiTheme="minorHAnsi" w:cs="Arial"/>
                    <w:b/>
                    <w:bCs/>
                    <w:color w:val="000000"/>
                    <w:sz w:val="16"/>
                    <w:szCs w:val="16"/>
                  </w:rPr>
                </w:rPrChange>
              </w:rPr>
              <w:t>RENOVAÇÃO DE GARANTIA PARA TERMINAL DE VIDEOCONFERÊNCIA PARA SALAS DE CONFERÊNCIA DE PORTE MEDIO - HDX 7000</w:t>
            </w:r>
          </w:p>
        </w:tc>
        <w:tc>
          <w:tcPr>
            <w:tcW w:w="1534" w:type="dxa"/>
            <w:vAlign w:val="center"/>
            <w:tcPrChange w:id="2376" w:author="mntavares" w:date="2017-10-26T10:24:00Z">
              <w:tcPr>
                <w:tcW w:w="1534" w:type="dxa"/>
                <w:vAlign w:val="center"/>
              </w:tcPr>
            </w:tcPrChange>
          </w:tcPr>
          <w:p w:rsidR="00AE4F7D" w:rsidRPr="00AE2702" w:rsidRDefault="00AE4F7D" w:rsidP="00E15CFC">
            <w:pPr>
              <w:rPr>
                <w:rFonts w:ascii="Calibri" w:hAnsi="Calibri"/>
                <w:sz w:val="22"/>
                <w:szCs w:val="22"/>
                <w:rPrChange w:id="2377" w:author="mntavares" w:date="2017-10-26T10:35:00Z">
                  <w:rPr>
                    <w:rFonts w:ascii="Calibri" w:hAnsi="Calibri"/>
                    <w:color w:val="000000"/>
                    <w:sz w:val="22"/>
                    <w:szCs w:val="22"/>
                  </w:rPr>
                </w:rPrChange>
              </w:rPr>
            </w:pPr>
          </w:p>
        </w:tc>
        <w:tc>
          <w:tcPr>
            <w:tcW w:w="2009" w:type="dxa"/>
            <w:vAlign w:val="center"/>
            <w:tcPrChange w:id="2378"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79" w:author="mntavares" w:date="2017-10-26T10:35:00Z">
                  <w:rPr>
                    <w:rFonts w:ascii="Calibri" w:hAnsi="Calibri"/>
                    <w:color w:val="000000"/>
                    <w:sz w:val="22"/>
                    <w:szCs w:val="22"/>
                  </w:rPr>
                </w:rPrChange>
              </w:rPr>
            </w:pPr>
          </w:p>
        </w:tc>
      </w:tr>
      <w:tr w:rsidR="00AE4F7D" w:rsidRPr="00AE2702" w:rsidTr="0046289F">
        <w:trPr>
          <w:cantSplit/>
          <w:trPrChange w:id="2380" w:author="mntavares" w:date="2017-10-26T10:24:00Z">
            <w:trPr>
              <w:cantSplit/>
            </w:trPr>
          </w:trPrChange>
        </w:trPr>
        <w:tc>
          <w:tcPr>
            <w:tcW w:w="681" w:type="dxa"/>
            <w:vAlign w:val="center"/>
            <w:tcPrChange w:id="2381" w:author="mntavares" w:date="2017-10-26T10:24:00Z">
              <w:tcPr>
                <w:tcW w:w="681" w:type="dxa"/>
                <w:vAlign w:val="center"/>
              </w:tcPr>
            </w:tcPrChange>
          </w:tcPr>
          <w:p w:rsidR="00AE4F7D" w:rsidRPr="00AE2702" w:rsidRDefault="00AE4F7D" w:rsidP="00D762FD">
            <w:pPr>
              <w:jc w:val="center"/>
              <w:rPr>
                <w:rFonts w:asciiTheme="minorHAnsi" w:hAnsiTheme="minorHAnsi" w:cs="Arial"/>
                <w:b/>
                <w:bCs/>
                <w:sz w:val="16"/>
                <w:szCs w:val="16"/>
                <w:rPrChange w:id="2382"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83" w:author="mntavares" w:date="2017-10-26T10:35:00Z">
                  <w:rPr>
                    <w:rFonts w:asciiTheme="minorHAnsi" w:hAnsiTheme="minorHAnsi" w:cs="Arial"/>
                    <w:b/>
                    <w:bCs/>
                    <w:color w:val="000000"/>
                    <w:sz w:val="16"/>
                    <w:szCs w:val="16"/>
                  </w:rPr>
                </w:rPrChange>
              </w:rPr>
              <w:t>0</w:t>
            </w:r>
            <w:r w:rsidR="00D762FD" w:rsidRPr="00AE2702">
              <w:rPr>
                <w:rFonts w:asciiTheme="minorHAnsi" w:hAnsiTheme="minorHAnsi" w:cs="Arial"/>
                <w:b/>
                <w:bCs/>
                <w:sz w:val="16"/>
                <w:szCs w:val="16"/>
                <w:rPrChange w:id="2384" w:author="mntavares" w:date="2017-10-26T10:35:00Z">
                  <w:rPr>
                    <w:rFonts w:asciiTheme="minorHAnsi" w:hAnsiTheme="minorHAnsi" w:cs="Arial"/>
                    <w:b/>
                    <w:bCs/>
                    <w:color w:val="000000"/>
                    <w:sz w:val="16"/>
                    <w:szCs w:val="16"/>
                  </w:rPr>
                </w:rPrChange>
              </w:rPr>
              <w:t>2</w:t>
            </w:r>
          </w:p>
        </w:tc>
        <w:tc>
          <w:tcPr>
            <w:tcW w:w="4986" w:type="dxa"/>
            <w:vAlign w:val="center"/>
            <w:tcPrChange w:id="2385" w:author="mntavares" w:date="2017-10-26T10:24:00Z">
              <w:tcPr>
                <w:tcW w:w="4986" w:type="dxa"/>
                <w:vAlign w:val="center"/>
              </w:tcPr>
            </w:tcPrChange>
          </w:tcPr>
          <w:p w:rsidR="00AE4F7D" w:rsidRPr="00AE2702" w:rsidRDefault="00AE4F7D" w:rsidP="0091150D">
            <w:pPr>
              <w:jc w:val="both"/>
              <w:rPr>
                <w:rFonts w:asciiTheme="minorHAnsi" w:hAnsiTheme="minorHAnsi" w:cs="Arial"/>
                <w:b/>
                <w:bCs/>
                <w:sz w:val="16"/>
                <w:szCs w:val="16"/>
                <w:rPrChange w:id="2386" w:author="mntavares" w:date="2017-10-26T10:35:00Z">
                  <w:rPr>
                    <w:rFonts w:asciiTheme="minorHAnsi" w:hAnsiTheme="minorHAnsi" w:cs="Arial"/>
                    <w:b/>
                    <w:bCs/>
                    <w:sz w:val="16"/>
                    <w:szCs w:val="16"/>
                  </w:rPr>
                </w:rPrChange>
              </w:rPr>
            </w:pPr>
            <w:r w:rsidRPr="00AE2702">
              <w:rPr>
                <w:rFonts w:asciiTheme="minorHAnsi" w:hAnsiTheme="minorHAnsi"/>
                <w:b/>
                <w:sz w:val="16"/>
                <w:szCs w:val="16"/>
              </w:rPr>
              <w:t>RENOVAÇÃO DE GARANTIA PARA SISTEMA DE VIDEOCONFERÊNCIA VIA BROWSER - POLYCOM WEBSUITE</w:t>
            </w:r>
            <w:r w:rsidRPr="00AE2702">
              <w:rPr>
                <w:rFonts w:asciiTheme="minorHAnsi" w:hAnsiTheme="minorHAnsi" w:cs="Arial"/>
                <w:b/>
                <w:bCs/>
                <w:sz w:val="16"/>
                <w:szCs w:val="16"/>
                <w:rPrChange w:id="2387" w:author="mntavares" w:date="2017-10-26T10:35:00Z">
                  <w:rPr>
                    <w:rFonts w:asciiTheme="minorHAnsi" w:hAnsiTheme="minorHAnsi" w:cs="Arial"/>
                    <w:b/>
                    <w:bCs/>
                    <w:sz w:val="16"/>
                    <w:szCs w:val="16"/>
                  </w:rPr>
                </w:rPrChange>
              </w:rPr>
              <w:t xml:space="preserve"> </w:t>
            </w:r>
          </w:p>
        </w:tc>
        <w:tc>
          <w:tcPr>
            <w:tcW w:w="1534" w:type="dxa"/>
            <w:vAlign w:val="center"/>
            <w:tcPrChange w:id="2388" w:author="mntavares" w:date="2017-10-26T10:24:00Z">
              <w:tcPr>
                <w:tcW w:w="1534" w:type="dxa"/>
                <w:vAlign w:val="center"/>
              </w:tcPr>
            </w:tcPrChange>
          </w:tcPr>
          <w:p w:rsidR="00AE4F7D" w:rsidRPr="00AE2702" w:rsidRDefault="00AE4F7D" w:rsidP="00E15CFC">
            <w:pPr>
              <w:rPr>
                <w:rFonts w:ascii="Calibri" w:hAnsi="Calibri"/>
                <w:sz w:val="22"/>
                <w:szCs w:val="22"/>
                <w:rPrChange w:id="2389" w:author="mntavares" w:date="2017-10-26T10:35:00Z">
                  <w:rPr>
                    <w:rFonts w:ascii="Calibri" w:hAnsi="Calibri"/>
                    <w:color w:val="000000"/>
                    <w:sz w:val="22"/>
                    <w:szCs w:val="22"/>
                  </w:rPr>
                </w:rPrChange>
              </w:rPr>
            </w:pPr>
          </w:p>
        </w:tc>
        <w:tc>
          <w:tcPr>
            <w:tcW w:w="2009" w:type="dxa"/>
            <w:vAlign w:val="center"/>
            <w:tcPrChange w:id="2390"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391" w:author="mntavares" w:date="2017-10-26T10:35:00Z">
                  <w:rPr>
                    <w:rFonts w:ascii="Calibri" w:hAnsi="Calibri"/>
                    <w:color w:val="000000"/>
                    <w:sz w:val="22"/>
                    <w:szCs w:val="22"/>
                  </w:rPr>
                </w:rPrChange>
              </w:rPr>
            </w:pPr>
          </w:p>
        </w:tc>
      </w:tr>
      <w:tr w:rsidR="00AE4F7D" w:rsidRPr="00AE2702" w:rsidTr="0046289F">
        <w:trPr>
          <w:cantSplit/>
          <w:trPrChange w:id="2392" w:author="mntavares" w:date="2017-10-26T10:24:00Z">
            <w:trPr>
              <w:cantSplit/>
            </w:trPr>
          </w:trPrChange>
        </w:trPr>
        <w:tc>
          <w:tcPr>
            <w:tcW w:w="681" w:type="dxa"/>
            <w:vAlign w:val="center"/>
            <w:tcPrChange w:id="2393"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394"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95" w:author="mntavares" w:date="2017-10-26T10:35:00Z">
                  <w:rPr>
                    <w:rFonts w:asciiTheme="minorHAnsi" w:hAnsiTheme="minorHAnsi" w:cs="Arial"/>
                    <w:b/>
                    <w:bCs/>
                    <w:color w:val="000000"/>
                    <w:sz w:val="16"/>
                    <w:szCs w:val="16"/>
                  </w:rPr>
                </w:rPrChange>
              </w:rPr>
              <w:t>01</w:t>
            </w:r>
          </w:p>
        </w:tc>
        <w:tc>
          <w:tcPr>
            <w:tcW w:w="4986" w:type="dxa"/>
            <w:tcPrChange w:id="2396" w:author="mntavares" w:date="2017-10-26T10:24:00Z">
              <w:tcPr>
                <w:tcW w:w="4986" w:type="dxa"/>
              </w:tcPr>
            </w:tcPrChange>
          </w:tcPr>
          <w:p w:rsidR="00AE4F7D" w:rsidRPr="00AE2702" w:rsidRDefault="00D762FD" w:rsidP="0091150D">
            <w:pPr>
              <w:jc w:val="both"/>
              <w:rPr>
                <w:rFonts w:asciiTheme="minorHAnsi" w:hAnsiTheme="minorHAnsi" w:cs="Arial"/>
                <w:b/>
                <w:bCs/>
                <w:sz w:val="16"/>
                <w:szCs w:val="16"/>
                <w:rPrChange w:id="2397"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398" w:author="mntavares" w:date="2017-10-26T10:35:00Z">
                  <w:rPr>
                    <w:rFonts w:asciiTheme="minorHAnsi" w:hAnsiTheme="minorHAnsi" w:cs="Arial"/>
                    <w:b/>
                    <w:bCs/>
                    <w:color w:val="000000"/>
                    <w:sz w:val="16"/>
                    <w:szCs w:val="16"/>
                  </w:rPr>
                </w:rPrChange>
              </w:rPr>
              <w:t xml:space="preserve">AQUISIÇÃO DE </w:t>
            </w:r>
            <w:r w:rsidR="00AE4F7D" w:rsidRPr="00AE2702">
              <w:rPr>
                <w:rFonts w:asciiTheme="minorHAnsi" w:hAnsiTheme="minorHAnsi" w:cs="Arial"/>
                <w:b/>
                <w:bCs/>
                <w:sz w:val="16"/>
                <w:szCs w:val="16"/>
                <w:rPrChange w:id="2399" w:author="mntavares" w:date="2017-10-26T10:35:00Z">
                  <w:rPr>
                    <w:rFonts w:asciiTheme="minorHAnsi" w:hAnsiTheme="minorHAnsi" w:cs="Arial"/>
                    <w:b/>
                    <w:bCs/>
                    <w:color w:val="000000"/>
                    <w:sz w:val="16"/>
                    <w:szCs w:val="16"/>
                  </w:rPr>
                </w:rPrChange>
              </w:rPr>
              <w:t xml:space="preserve">PLATAFORMA DE TRAVESSIA DE FIREWALL </w:t>
            </w:r>
          </w:p>
        </w:tc>
        <w:tc>
          <w:tcPr>
            <w:tcW w:w="1534" w:type="dxa"/>
            <w:vAlign w:val="center"/>
            <w:tcPrChange w:id="2400" w:author="mntavares" w:date="2017-10-26T10:24:00Z">
              <w:tcPr>
                <w:tcW w:w="1534" w:type="dxa"/>
                <w:vAlign w:val="center"/>
              </w:tcPr>
            </w:tcPrChange>
          </w:tcPr>
          <w:p w:rsidR="00AE4F7D" w:rsidRPr="00AE2702" w:rsidRDefault="00AE4F7D" w:rsidP="00E15CFC">
            <w:pPr>
              <w:rPr>
                <w:rFonts w:ascii="Calibri" w:hAnsi="Calibri"/>
                <w:sz w:val="22"/>
                <w:szCs w:val="22"/>
                <w:rPrChange w:id="2401" w:author="mntavares" w:date="2017-10-26T10:35:00Z">
                  <w:rPr>
                    <w:rFonts w:ascii="Calibri" w:hAnsi="Calibri"/>
                    <w:color w:val="000000"/>
                    <w:sz w:val="22"/>
                    <w:szCs w:val="22"/>
                  </w:rPr>
                </w:rPrChange>
              </w:rPr>
            </w:pPr>
          </w:p>
        </w:tc>
        <w:tc>
          <w:tcPr>
            <w:tcW w:w="2009" w:type="dxa"/>
            <w:vAlign w:val="center"/>
            <w:tcPrChange w:id="2402"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403" w:author="mntavares" w:date="2017-10-26T10:35:00Z">
                  <w:rPr>
                    <w:rFonts w:ascii="Calibri" w:hAnsi="Calibri"/>
                    <w:color w:val="000000"/>
                    <w:sz w:val="22"/>
                    <w:szCs w:val="22"/>
                  </w:rPr>
                </w:rPrChange>
              </w:rPr>
            </w:pPr>
          </w:p>
        </w:tc>
      </w:tr>
      <w:tr w:rsidR="00AE4F7D" w:rsidRPr="00AE2702" w:rsidTr="0046289F">
        <w:trPr>
          <w:cantSplit/>
          <w:trHeight w:val="611"/>
          <w:trPrChange w:id="2404" w:author="mntavares" w:date="2017-10-26T10:24:00Z">
            <w:trPr>
              <w:cantSplit/>
              <w:trHeight w:val="611"/>
            </w:trPr>
          </w:trPrChange>
        </w:trPr>
        <w:tc>
          <w:tcPr>
            <w:tcW w:w="681" w:type="dxa"/>
            <w:vAlign w:val="center"/>
            <w:tcPrChange w:id="2405"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406"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407" w:author="mntavares" w:date="2017-10-26T10:35:00Z">
                  <w:rPr>
                    <w:rFonts w:asciiTheme="minorHAnsi" w:hAnsiTheme="minorHAnsi" w:cs="Arial"/>
                    <w:b/>
                    <w:bCs/>
                    <w:color w:val="000000"/>
                    <w:sz w:val="16"/>
                    <w:szCs w:val="16"/>
                  </w:rPr>
                </w:rPrChange>
              </w:rPr>
              <w:t>05</w:t>
            </w:r>
          </w:p>
        </w:tc>
        <w:tc>
          <w:tcPr>
            <w:tcW w:w="4986" w:type="dxa"/>
            <w:tcPrChange w:id="2408" w:author="mntavares" w:date="2017-10-26T10:24:00Z">
              <w:tcPr>
                <w:tcW w:w="4986" w:type="dxa"/>
              </w:tcPr>
            </w:tcPrChange>
          </w:tcPr>
          <w:tbl>
            <w:tblPr>
              <w:tblW w:w="0" w:type="auto"/>
              <w:tblBorders>
                <w:top w:val="nil"/>
                <w:left w:val="nil"/>
                <w:bottom w:val="nil"/>
                <w:right w:val="nil"/>
              </w:tblBorders>
              <w:tblLayout w:type="fixed"/>
              <w:tblLook w:val="0000"/>
            </w:tblPr>
            <w:tblGrid>
              <w:gridCol w:w="3057"/>
            </w:tblGrid>
            <w:tr w:rsidR="00AE4F7D" w:rsidRPr="00AE2702" w:rsidTr="0091150D">
              <w:trPr>
                <w:trHeight w:val="477"/>
              </w:trPr>
              <w:tc>
                <w:tcPr>
                  <w:tcW w:w="3057" w:type="dxa"/>
                </w:tcPr>
                <w:p w:rsidR="00AE4F7D" w:rsidRPr="00AE2702" w:rsidRDefault="00D762FD" w:rsidP="00CE448E">
                  <w:pPr>
                    <w:jc w:val="both"/>
                    <w:rPr>
                      <w:rFonts w:asciiTheme="minorHAnsi" w:hAnsiTheme="minorHAnsi" w:cs="Arial"/>
                      <w:b/>
                      <w:bCs/>
                      <w:sz w:val="16"/>
                      <w:szCs w:val="16"/>
                      <w:rPrChange w:id="240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410" w:author="mntavares" w:date="2017-10-26T10:35:00Z">
                        <w:rPr>
                          <w:rFonts w:asciiTheme="minorHAnsi" w:hAnsiTheme="minorHAnsi" w:cs="Arial"/>
                          <w:b/>
                          <w:bCs/>
                          <w:color w:val="000000"/>
                          <w:sz w:val="16"/>
                          <w:szCs w:val="16"/>
                        </w:rPr>
                      </w:rPrChange>
                    </w:rPr>
                    <w:t xml:space="preserve">AQUISIÇÃO DE </w:t>
                  </w:r>
                  <w:r w:rsidR="00AE4F7D" w:rsidRPr="00AE2702">
                    <w:rPr>
                      <w:rFonts w:asciiTheme="minorHAnsi" w:hAnsiTheme="minorHAnsi" w:cs="Arial"/>
                      <w:b/>
                      <w:bCs/>
                      <w:sz w:val="16"/>
                      <w:szCs w:val="16"/>
                      <w:rPrChange w:id="2411" w:author="mntavares" w:date="2017-10-26T10:35:00Z">
                        <w:rPr>
                          <w:rFonts w:asciiTheme="minorHAnsi" w:hAnsiTheme="minorHAnsi" w:cs="Arial"/>
                          <w:b/>
                          <w:bCs/>
                          <w:color w:val="000000"/>
                          <w:sz w:val="16"/>
                          <w:szCs w:val="16"/>
                        </w:rPr>
                      </w:rPrChange>
                    </w:rPr>
                    <w:t xml:space="preserve">TERMINAL DE VIDEOCONFERÊNCIA PARA SALAS DE  CONFERÊNCIA DE PORTE MÉDIO </w:t>
                  </w:r>
                </w:p>
              </w:tc>
            </w:tr>
          </w:tbl>
          <w:p w:rsidR="00AE4F7D" w:rsidRPr="00AE2702" w:rsidRDefault="00AE4F7D" w:rsidP="0091150D">
            <w:pPr>
              <w:jc w:val="both"/>
              <w:rPr>
                <w:rFonts w:asciiTheme="minorHAnsi" w:hAnsiTheme="minorHAnsi" w:cs="Arial"/>
                <w:b/>
                <w:bCs/>
                <w:sz w:val="16"/>
                <w:szCs w:val="16"/>
                <w:rPrChange w:id="2412" w:author="mntavares" w:date="2017-10-26T10:35:00Z">
                  <w:rPr>
                    <w:rFonts w:asciiTheme="minorHAnsi" w:hAnsiTheme="minorHAnsi" w:cs="Arial"/>
                    <w:b/>
                    <w:bCs/>
                    <w:color w:val="000000"/>
                    <w:sz w:val="16"/>
                    <w:szCs w:val="16"/>
                  </w:rPr>
                </w:rPrChange>
              </w:rPr>
            </w:pPr>
          </w:p>
        </w:tc>
        <w:tc>
          <w:tcPr>
            <w:tcW w:w="1534" w:type="dxa"/>
            <w:vAlign w:val="center"/>
            <w:tcPrChange w:id="2413" w:author="mntavares" w:date="2017-10-26T10:24:00Z">
              <w:tcPr>
                <w:tcW w:w="1534" w:type="dxa"/>
                <w:vAlign w:val="center"/>
              </w:tcPr>
            </w:tcPrChange>
          </w:tcPr>
          <w:p w:rsidR="00AE4F7D" w:rsidRPr="00AE2702" w:rsidRDefault="00AE4F7D" w:rsidP="00E15CFC">
            <w:pPr>
              <w:rPr>
                <w:rFonts w:ascii="Calibri" w:hAnsi="Calibri"/>
                <w:sz w:val="22"/>
                <w:szCs w:val="22"/>
                <w:rPrChange w:id="2414" w:author="mntavares" w:date="2017-10-26T10:35:00Z">
                  <w:rPr>
                    <w:rFonts w:ascii="Calibri" w:hAnsi="Calibri"/>
                    <w:color w:val="000000"/>
                    <w:sz w:val="22"/>
                    <w:szCs w:val="22"/>
                  </w:rPr>
                </w:rPrChange>
              </w:rPr>
            </w:pPr>
          </w:p>
        </w:tc>
        <w:tc>
          <w:tcPr>
            <w:tcW w:w="2009" w:type="dxa"/>
            <w:vAlign w:val="center"/>
            <w:tcPrChange w:id="2415"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416" w:author="mntavares" w:date="2017-10-26T10:35:00Z">
                  <w:rPr>
                    <w:rFonts w:ascii="Calibri" w:hAnsi="Calibri"/>
                    <w:color w:val="000000"/>
                    <w:sz w:val="22"/>
                    <w:szCs w:val="22"/>
                  </w:rPr>
                </w:rPrChange>
              </w:rPr>
            </w:pPr>
          </w:p>
        </w:tc>
      </w:tr>
      <w:tr w:rsidR="00AE4F7D" w:rsidRPr="00AE2702" w:rsidTr="0046289F">
        <w:trPr>
          <w:cantSplit/>
          <w:trPrChange w:id="2417" w:author="mntavares" w:date="2017-10-26T10:24:00Z">
            <w:trPr>
              <w:cantSplit/>
            </w:trPr>
          </w:trPrChange>
        </w:trPr>
        <w:tc>
          <w:tcPr>
            <w:tcW w:w="681" w:type="dxa"/>
            <w:vAlign w:val="center"/>
            <w:tcPrChange w:id="2418" w:author="mntavares" w:date="2017-10-26T10:24:00Z">
              <w:tcPr>
                <w:tcW w:w="681" w:type="dxa"/>
                <w:vAlign w:val="center"/>
              </w:tcPr>
            </w:tcPrChange>
          </w:tcPr>
          <w:p w:rsidR="00AE4F7D" w:rsidRPr="00AE2702" w:rsidRDefault="00AE4F7D" w:rsidP="0091150D">
            <w:pPr>
              <w:jc w:val="center"/>
              <w:rPr>
                <w:rFonts w:asciiTheme="minorHAnsi" w:hAnsiTheme="minorHAnsi" w:cs="Arial"/>
                <w:b/>
                <w:bCs/>
                <w:sz w:val="16"/>
                <w:szCs w:val="16"/>
                <w:rPrChange w:id="2419" w:author="mntavares" w:date="2017-10-26T10:35:00Z">
                  <w:rPr>
                    <w:rFonts w:asciiTheme="minorHAnsi" w:hAnsiTheme="minorHAnsi" w:cs="Arial"/>
                    <w:b/>
                    <w:bCs/>
                    <w:color w:val="000000"/>
                    <w:sz w:val="16"/>
                    <w:szCs w:val="16"/>
                  </w:rPr>
                </w:rPrChange>
              </w:rPr>
            </w:pPr>
            <w:r w:rsidRPr="00AE2702">
              <w:rPr>
                <w:rFonts w:asciiTheme="minorHAnsi" w:hAnsiTheme="minorHAnsi" w:cs="Arial"/>
                <w:b/>
                <w:bCs/>
                <w:sz w:val="16"/>
                <w:szCs w:val="16"/>
                <w:rPrChange w:id="2420" w:author="mntavares" w:date="2017-10-26T10:35:00Z">
                  <w:rPr>
                    <w:rFonts w:asciiTheme="minorHAnsi" w:hAnsiTheme="minorHAnsi" w:cs="Arial"/>
                    <w:b/>
                    <w:bCs/>
                    <w:color w:val="000000"/>
                    <w:sz w:val="16"/>
                    <w:szCs w:val="16"/>
                  </w:rPr>
                </w:rPrChange>
              </w:rPr>
              <w:t>120</w:t>
            </w:r>
          </w:p>
        </w:tc>
        <w:tc>
          <w:tcPr>
            <w:tcW w:w="4986" w:type="dxa"/>
            <w:tcPrChange w:id="2421" w:author="mntavares" w:date="2017-10-26T10:24:00Z">
              <w:tcPr>
                <w:tcW w:w="4986" w:type="dxa"/>
              </w:tcPr>
            </w:tcPrChange>
          </w:tcPr>
          <w:p w:rsidR="00AE4F7D" w:rsidRPr="00AE2702" w:rsidRDefault="00AE4F7D" w:rsidP="0091150D">
            <w:pPr>
              <w:pStyle w:val="Default"/>
              <w:ind w:left="-108"/>
              <w:jc w:val="both"/>
              <w:rPr>
                <w:rFonts w:asciiTheme="minorHAnsi" w:hAnsiTheme="minorHAnsi"/>
                <w:b/>
                <w:bCs/>
                <w:color w:val="auto"/>
                <w:sz w:val="16"/>
                <w:szCs w:val="16"/>
                <w:rPrChange w:id="2422" w:author="mntavares" w:date="2017-10-26T10:35:00Z">
                  <w:rPr>
                    <w:rFonts w:asciiTheme="minorHAnsi" w:hAnsiTheme="minorHAnsi"/>
                    <w:b/>
                    <w:bCs/>
                    <w:sz w:val="16"/>
                    <w:szCs w:val="16"/>
                  </w:rPr>
                </w:rPrChange>
              </w:rPr>
            </w:pPr>
            <w:r w:rsidRPr="00AE2702">
              <w:rPr>
                <w:rFonts w:asciiTheme="minorHAnsi" w:hAnsiTheme="minorHAnsi"/>
                <w:b/>
                <w:bCs/>
                <w:color w:val="auto"/>
                <w:sz w:val="16"/>
                <w:szCs w:val="16"/>
                <w:rPrChange w:id="2423" w:author="mntavares" w:date="2017-10-26T10:35:00Z">
                  <w:rPr>
                    <w:rFonts w:asciiTheme="minorHAnsi" w:hAnsiTheme="minorHAnsi"/>
                    <w:b/>
                    <w:bCs/>
                    <w:sz w:val="16"/>
                    <w:szCs w:val="16"/>
                  </w:rPr>
                </w:rPrChange>
              </w:rPr>
              <w:t>SUPORTE DE REDE DE VIDEO CONFERÊNCIA.</w:t>
            </w:r>
          </w:p>
        </w:tc>
        <w:tc>
          <w:tcPr>
            <w:tcW w:w="1534" w:type="dxa"/>
            <w:vAlign w:val="center"/>
            <w:tcPrChange w:id="2424" w:author="mntavares" w:date="2017-10-26T10:24:00Z">
              <w:tcPr>
                <w:tcW w:w="1534" w:type="dxa"/>
                <w:vAlign w:val="center"/>
              </w:tcPr>
            </w:tcPrChange>
          </w:tcPr>
          <w:p w:rsidR="00AE4F7D" w:rsidRPr="00AE2702" w:rsidRDefault="00AE4F7D" w:rsidP="00E15CFC">
            <w:pPr>
              <w:rPr>
                <w:rFonts w:ascii="Calibri" w:hAnsi="Calibri"/>
                <w:sz w:val="22"/>
                <w:szCs w:val="22"/>
                <w:rPrChange w:id="2425" w:author="mntavares" w:date="2017-10-26T10:35:00Z">
                  <w:rPr>
                    <w:rFonts w:ascii="Calibri" w:hAnsi="Calibri"/>
                    <w:color w:val="000000"/>
                    <w:sz w:val="22"/>
                    <w:szCs w:val="22"/>
                  </w:rPr>
                </w:rPrChange>
              </w:rPr>
            </w:pPr>
          </w:p>
        </w:tc>
        <w:tc>
          <w:tcPr>
            <w:tcW w:w="2009" w:type="dxa"/>
            <w:vAlign w:val="center"/>
            <w:tcPrChange w:id="2426" w:author="mntavares" w:date="2017-10-26T10:24:00Z">
              <w:tcPr>
                <w:tcW w:w="1442" w:type="dxa"/>
                <w:vAlign w:val="center"/>
              </w:tcPr>
            </w:tcPrChange>
          </w:tcPr>
          <w:p w:rsidR="00AE4F7D" w:rsidRPr="00AE2702" w:rsidRDefault="00AE4F7D" w:rsidP="00E15CFC">
            <w:pPr>
              <w:jc w:val="center"/>
              <w:rPr>
                <w:rFonts w:ascii="Calibri" w:hAnsi="Calibri"/>
                <w:sz w:val="22"/>
                <w:szCs w:val="22"/>
                <w:rPrChange w:id="2427" w:author="mntavares" w:date="2017-10-26T10:35:00Z">
                  <w:rPr>
                    <w:rFonts w:ascii="Calibri" w:hAnsi="Calibri"/>
                    <w:color w:val="000000"/>
                    <w:sz w:val="22"/>
                    <w:szCs w:val="22"/>
                  </w:rPr>
                </w:rPrChange>
              </w:rPr>
            </w:pPr>
          </w:p>
        </w:tc>
      </w:tr>
      <w:tr w:rsidR="00B075AA" w:rsidRPr="00AE2702" w:rsidTr="0046289F">
        <w:trPr>
          <w:cantSplit/>
          <w:trPrChange w:id="2428" w:author="mntavares" w:date="2017-10-26T10:24:00Z">
            <w:trPr>
              <w:cantSplit/>
            </w:trPr>
          </w:trPrChange>
        </w:trPr>
        <w:tc>
          <w:tcPr>
            <w:tcW w:w="7201" w:type="dxa"/>
            <w:gridSpan w:val="3"/>
            <w:tcPrChange w:id="2429" w:author="mntavares" w:date="2017-10-26T10:24:00Z">
              <w:tcPr>
                <w:tcW w:w="7201" w:type="dxa"/>
                <w:gridSpan w:val="3"/>
              </w:tcPr>
            </w:tcPrChange>
          </w:tcPr>
          <w:p w:rsidR="00B075AA" w:rsidRPr="00AE2702" w:rsidRDefault="00B075AA" w:rsidP="00137045">
            <w:pPr>
              <w:jc w:val="right"/>
              <w:rPr>
                <w:rFonts w:ascii="Calibri" w:hAnsi="Calibri" w:cs="Calibri"/>
                <w:b/>
                <w:bCs/>
                <w:kern w:val="3"/>
                <w:lang w:eastAsia="zh-CN"/>
                <w:rPrChange w:id="2430" w:author="mntavares" w:date="2017-10-26T10:35:00Z">
                  <w:rPr>
                    <w:rFonts w:ascii="Calibri" w:hAnsi="Calibri" w:cs="Calibri"/>
                    <w:b/>
                    <w:bCs/>
                    <w:kern w:val="3"/>
                    <w:lang w:eastAsia="zh-CN"/>
                  </w:rPr>
                </w:rPrChange>
              </w:rPr>
            </w:pPr>
            <w:r w:rsidRPr="00AE2702">
              <w:rPr>
                <w:rFonts w:ascii="Calibri" w:hAnsi="Calibri" w:cs="Calibri"/>
                <w:b/>
                <w:bCs/>
                <w:kern w:val="3"/>
                <w:lang w:eastAsia="zh-CN"/>
                <w:rPrChange w:id="2431" w:author="mntavares" w:date="2017-10-26T10:35:00Z">
                  <w:rPr>
                    <w:rFonts w:ascii="Calibri" w:hAnsi="Calibri" w:cs="Calibri"/>
                    <w:b/>
                    <w:bCs/>
                    <w:kern w:val="3"/>
                    <w:lang w:eastAsia="zh-CN"/>
                  </w:rPr>
                </w:rPrChange>
              </w:rPr>
              <w:t xml:space="preserve">Total da Solução: </w:t>
            </w:r>
          </w:p>
        </w:tc>
        <w:tc>
          <w:tcPr>
            <w:tcW w:w="2009" w:type="dxa"/>
            <w:tcPrChange w:id="2432" w:author="mntavares" w:date="2017-10-26T10:24:00Z">
              <w:tcPr>
                <w:tcW w:w="1442" w:type="dxa"/>
              </w:tcPr>
            </w:tcPrChange>
          </w:tcPr>
          <w:p w:rsidR="00B075AA" w:rsidRPr="00AE2702" w:rsidRDefault="00B075AA" w:rsidP="00137045">
            <w:pPr>
              <w:jc w:val="both"/>
              <w:rPr>
                <w:rFonts w:ascii="Arial" w:hAnsi="Arial" w:cs="Arial"/>
                <w:rPrChange w:id="2433" w:author="mntavares" w:date="2017-10-26T10:35:00Z">
                  <w:rPr>
                    <w:rFonts w:ascii="Arial" w:hAnsi="Arial" w:cs="Arial"/>
                  </w:rPr>
                </w:rPrChange>
              </w:rPr>
            </w:pPr>
          </w:p>
        </w:tc>
      </w:tr>
    </w:tbl>
    <w:p w:rsidR="00B075AA" w:rsidRPr="00AE2702" w:rsidRDefault="00B075AA" w:rsidP="00A84FB9">
      <w:pPr>
        <w:rPr>
          <w:lang w:eastAsia="en-US"/>
          <w:rPrChange w:id="2434" w:author="mntavares" w:date="2017-10-26T10:35:00Z">
            <w:rPr>
              <w:lang w:eastAsia="en-US"/>
            </w:rPr>
          </w:rPrChange>
        </w:rPr>
      </w:pPr>
    </w:p>
    <w:p w:rsidR="00B075AA" w:rsidRPr="00AE2702" w:rsidRDefault="00B075AA" w:rsidP="0055467A">
      <w:pPr>
        <w:pStyle w:val="ListParagraph1"/>
        <w:numPr>
          <w:ilvl w:val="3"/>
          <w:numId w:val="12"/>
        </w:numPr>
        <w:spacing w:before="120" w:after="120"/>
        <w:ind w:left="0"/>
        <w:jc w:val="both"/>
        <w:rPr>
          <w:rFonts w:ascii="Calibri" w:hAnsi="Calibri" w:cs="Calibri"/>
          <w:rPrChange w:id="2435" w:author="mntavares" w:date="2017-10-26T10:35:00Z">
            <w:rPr>
              <w:rFonts w:ascii="Calibri" w:hAnsi="Calibri" w:cs="Calibri"/>
            </w:rPr>
          </w:rPrChange>
        </w:rPr>
      </w:pPr>
      <w:r w:rsidRPr="00AE2702">
        <w:rPr>
          <w:rFonts w:ascii="Calibri" w:hAnsi="Calibri" w:cs="Calibri"/>
          <w:rPrChange w:id="2436" w:author="mntavares" w:date="2017-10-26T10:35:00Z">
            <w:rPr>
              <w:rFonts w:ascii="Calibri" w:hAnsi="Calibri" w:cs="Calibri"/>
            </w:rPr>
          </w:rPrChange>
        </w:rPr>
        <w:t>O Tribunal não é responsável e não efetuará pagamento de remuneração de sobreavisos, horas extras ou horário noturno. Cabe a CONTRATADA gerenciar a forma como se desincumbirá das obrigações contratuais e das demandas de serviço. A estimativa destes encargos já deve estar prevista na proposta da licitante.</w:t>
      </w:r>
    </w:p>
    <w:p w:rsidR="00B075AA" w:rsidRPr="00AE2702" w:rsidRDefault="00B075AA" w:rsidP="00DE4D79">
      <w:pPr>
        <w:pStyle w:val="ListParagraph1"/>
        <w:numPr>
          <w:ilvl w:val="3"/>
          <w:numId w:val="12"/>
        </w:numPr>
        <w:spacing w:before="120" w:after="120"/>
        <w:ind w:left="0"/>
        <w:jc w:val="both"/>
        <w:rPr>
          <w:rFonts w:ascii="Calibri" w:hAnsi="Calibri" w:cs="Calibri"/>
          <w:rPrChange w:id="2437" w:author="mntavares" w:date="2017-10-26T10:35:00Z">
            <w:rPr>
              <w:rFonts w:ascii="Calibri" w:hAnsi="Calibri" w:cs="Calibri"/>
            </w:rPr>
          </w:rPrChange>
        </w:rPr>
      </w:pPr>
      <w:r w:rsidRPr="00AE2702">
        <w:rPr>
          <w:rPrChange w:id="2438" w:author="mntavares" w:date="2017-10-26T10:35:00Z">
            <w:rPr/>
          </w:rPrChange>
        </w:rPr>
        <w:t xml:space="preserve">É de total responsabilidade da CONTRATADA as despesas de transporte e </w:t>
      </w:r>
      <w:r w:rsidRPr="00AE2702">
        <w:rPr>
          <w:rFonts w:ascii="Calibri" w:hAnsi="Calibri" w:cs="Calibri"/>
          <w:rPrChange w:id="2439" w:author="mntavares" w:date="2017-10-26T10:35:00Z">
            <w:rPr>
              <w:rFonts w:ascii="Calibri" w:hAnsi="Calibri" w:cs="Calibri"/>
            </w:rPr>
          </w:rPrChange>
        </w:rPr>
        <w:t>hospedagem de seus empregados para executarem os serviços solicitados pelo Tribunal, sendo vedado a este o fornecimento de benefícios à mão de obra terceirizada, tais como vale-transporte e tíquete-refeição.</w:t>
      </w:r>
    </w:p>
    <w:p w:rsidR="00B075AA" w:rsidRPr="00AE2702" w:rsidRDefault="00B075AA" w:rsidP="00DE4D79">
      <w:pPr>
        <w:pStyle w:val="ListParagraph1"/>
        <w:numPr>
          <w:ilvl w:val="3"/>
          <w:numId w:val="12"/>
        </w:numPr>
        <w:spacing w:before="120" w:after="120"/>
        <w:ind w:left="0"/>
        <w:jc w:val="both"/>
        <w:rPr>
          <w:rFonts w:ascii="Calibri" w:hAnsi="Calibri" w:cs="Calibri"/>
          <w:rPrChange w:id="2440" w:author="mntavares" w:date="2017-10-26T10:35:00Z">
            <w:rPr>
              <w:rFonts w:ascii="Calibri" w:hAnsi="Calibri" w:cs="Calibri"/>
            </w:rPr>
          </w:rPrChange>
        </w:rPr>
      </w:pPr>
      <w:r w:rsidRPr="00AE2702">
        <w:rPr>
          <w:rFonts w:ascii="Calibri" w:hAnsi="Calibri" w:cs="Calibri"/>
          <w:rPrChange w:id="2441" w:author="mntavares" w:date="2017-10-26T10:35:00Z">
            <w:rPr>
              <w:rFonts w:ascii="Calibri" w:hAnsi="Calibri" w:cs="Calibri"/>
            </w:rPr>
          </w:rPrChange>
        </w:rPr>
        <w:t>Em nenhuma hipótese poderá ser alterado o conteúdo da proposta apresentada, seja com relação a preço, prazo ou qualquer outra condição que importe modificação dos seus termos originais, ressalvadas aquelas destinadas a sanar erros materiais e à redução de preços.</w:t>
      </w:r>
    </w:p>
    <w:p w:rsidR="00AE2702" w:rsidRPr="00AE2702" w:rsidRDefault="00D311EE">
      <w:pPr>
        <w:pStyle w:val="ListParagraph1"/>
        <w:numPr>
          <w:ilvl w:val="3"/>
          <w:numId w:val="12"/>
        </w:numPr>
        <w:spacing w:before="120" w:after="120"/>
        <w:ind w:left="0"/>
        <w:jc w:val="both"/>
        <w:rPr>
          <w:rFonts w:ascii="Calibri" w:hAnsi="Calibri" w:cs="Calibri"/>
        </w:rPr>
        <w:pPrChange w:id="2442" w:author="mntavares" w:date="2017-10-26T10:16:00Z">
          <w:pPr>
            <w:pStyle w:val="ListParagraph1"/>
            <w:numPr>
              <w:ilvl w:val="1"/>
              <w:numId w:val="12"/>
            </w:numPr>
            <w:spacing w:before="120" w:after="120"/>
            <w:ind w:left="0"/>
            <w:jc w:val="both"/>
          </w:pPr>
        </w:pPrChange>
      </w:pPr>
      <w:r w:rsidRPr="00AE2702">
        <w:rPr>
          <w:rFonts w:ascii="Calibri" w:hAnsi="Calibri" w:cs="Calibri"/>
          <w:rPrChange w:id="2443" w:author="mntavares" w:date="2017-10-26T10:35:00Z">
            <w:rPr/>
          </w:rPrChange>
        </w:rPr>
        <w:t>O prazo de vigência do contrato será de 12 (doze) meses, contados a partir da data de sua assinatura, podendo, a critério da Administração, ser prorrogado, por iguais e sucessivos períodos, ate o limite de 60 (sessenta) meses, conforme art. 57, inciso II da Lei 8.666/1993.</w:t>
      </w:r>
    </w:p>
    <w:p w:rsidR="00F92CC5" w:rsidRPr="00AE2702" w:rsidRDefault="00F92CC5" w:rsidP="00DE4D79">
      <w:pPr>
        <w:pStyle w:val="ListParagraph1"/>
        <w:numPr>
          <w:ilvl w:val="3"/>
          <w:numId w:val="12"/>
        </w:numPr>
        <w:spacing w:before="120" w:after="120"/>
        <w:ind w:left="0"/>
        <w:jc w:val="both"/>
        <w:rPr>
          <w:b/>
          <w:rPrChange w:id="2444" w:author="mntavares" w:date="2017-10-26T10:35:00Z">
            <w:rPr>
              <w:b/>
            </w:rPr>
          </w:rPrChange>
        </w:rPr>
      </w:pPr>
    </w:p>
    <w:p w:rsidR="00B075AA" w:rsidRPr="00AE2702" w:rsidRDefault="00B075AA" w:rsidP="00DE4D79">
      <w:pPr>
        <w:pStyle w:val="ListParagraph1"/>
        <w:numPr>
          <w:ilvl w:val="3"/>
          <w:numId w:val="12"/>
        </w:numPr>
        <w:spacing w:before="120" w:after="120"/>
        <w:ind w:left="0"/>
        <w:jc w:val="both"/>
        <w:rPr>
          <w:b/>
          <w:rPrChange w:id="2445" w:author="mntavares" w:date="2017-10-26T10:35:00Z">
            <w:rPr>
              <w:b/>
            </w:rPr>
          </w:rPrChange>
        </w:rPr>
      </w:pPr>
      <w:r w:rsidRPr="00AE2702">
        <w:rPr>
          <w:b/>
          <w:rPrChange w:id="2446" w:author="mntavares" w:date="2017-10-26T10:35:00Z">
            <w:rPr>
              <w:b/>
            </w:rPr>
          </w:rPrChange>
        </w:rPr>
        <w:lastRenderedPageBreak/>
        <w:t>ANEXOS</w:t>
      </w:r>
    </w:p>
    <w:p w:rsidR="00B075AA" w:rsidRPr="00AE2702" w:rsidRDefault="00B075AA" w:rsidP="0055467A">
      <w:pPr>
        <w:pStyle w:val="TextosemFormatao"/>
        <w:spacing w:after="120"/>
        <w:jc w:val="both"/>
        <w:rPr>
          <w:rFonts w:ascii="Calibri" w:hAnsi="Calibri" w:cs="Calibri"/>
          <w:b/>
          <w:bCs/>
          <w:sz w:val="24"/>
          <w:szCs w:val="24"/>
          <w:rPrChange w:id="2447" w:author="mntavares" w:date="2017-10-26T10:35:00Z">
            <w:rPr>
              <w:rFonts w:ascii="Calibri" w:hAnsi="Calibri" w:cs="Calibri"/>
              <w:b/>
              <w:bCs/>
              <w:sz w:val="24"/>
              <w:szCs w:val="24"/>
            </w:rPr>
          </w:rPrChange>
        </w:rPr>
      </w:pPr>
      <w:r w:rsidRPr="00AE2702">
        <w:rPr>
          <w:rFonts w:ascii="Calibri" w:hAnsi="Calibri" w:cs="Calibri"/>
          <w:b/>
          <w:bCs/>
          <w:sz w:val="24"/>
          <w:szCs w:val="24"/>
          <w:rPrChange w:id="2448" w:author="mntavares" w:date="2017-10-26T10:35:00Z">
            <w:rPr>
              <w:rFonts w:ascii="Calibri" w:hAnsi="Calibri" w:cs="Calibri"/>
              <w:b/>
              <w:bCs/>
              <w:sz w:val="24"/>
              <w:szCs w:val="24"/>
            </w:rPr>
          </w:rPrChange>
        </w:rPr>
        <w:t>I-A – TERMO DE CONFIDENCIALIDADE</w:t>
      </w:r>
    </w:p>
    <w:p w:rsidR="00B075AA" w:rsidRPr="00AE2702" w:rsidRDefault="00B075AA" w:rsidP="0055467A">
      <w:pPr>
        <w:pStyle w:val="TextosemFormatao"/>
        <w:spacing w:after="120"/>
        <w:jc w:val="both"/>
        <w:rPr>
          <w:rFonts w:ascii="Calibri" w:hAnsi="Calibri" w:cs="Calibri"/>
          <w:b/>
          <w:bCs/>
          <w:sz w:val="24"/>
          <w:szCs w:val="24"/>
          <w:rPrChange w:id="2449" w:author="mntavares" w:date="2017-10-26T10:35:00Z">
            <w:rPr>
              <w:rFonts w:ascii="Calibri" w:hAnsi="Calibri" w:cs="Calibri"/>
              <w:b/>
              <w:bCs/>
              <w:sz w:val="24"/>
              <w:szCs w:val="24"/>
            </w:rPr>
          </w:rPrChange>
        </w:rPr>
      </w:pPr>
      <w:r w:rsidRPr="00AE2702">
        <w:rPr>
          <w:rFonts w:ascii="Calibri" w:hAnsi="Calibri" w:cs="Calibri"/>
          <w:b/>
          <w:bCs/>
          <w:sz w:val="24"/>
          <w:szCs w:val="24"/>
          <w:rPrChange w:id="2450" w:author="mntavares" w:date="2017-10-26T10:35:00Z">
            <w:rPr>
              <w:rFonts w:ascii="Calibri" w:hAnsi="Calibri" w:cs="Calibri"/>
              <w:b/>
              <w:bCs/>
              <w:sz w:val="24"/>
              <w:szCs w:val="24"/>
            </w:rPr>
          </w:rPrChange>
        </w:rPr>
        <w:t>I-B –</w:t>
      </w:r>
      <w:r w:rsidR="00CE448E" w:rsidRPr="00AE2702">
        <w:rPr>
          <w:rFonts w:ascii="Calibri" w:hAnsi="Calibri" w:cs="Calibri"/>
          <w:b/>
          <w:bCs/>
          <w:sz w:val="24"/>
          <w:szCs w:val="24"/>
          <w:rPrChange w:id="2451" w:author="mntavares" w:date="2017-10-26T10:35:00Z">
            <w:rPr>
              <w:rFonts w:ascii="Calibri" w:hAnsi="Calibri" w:cs="Calibri"/>
              <w:b/>
              <w:bCs/>
              <w:sz w:val="24"/>
              <w:szCs w:val="24"/>
            </w:rPr>
          </w:rPrChange>
        </w:rPr>
        <w:t xml:space="preserve"> </w:t>
      </w:r>
      <w:r w:rsidRPr="00AE2702">
        <w:rPr>
          <w:rFonts w:ascii="Calibri" w:hAnsi="Calibri" w:cs="Calibri"/>
          <w:b/>
          <w:bCs/>
          <w:sz w:val="24"/>
          <w:szCs w:val="24"/>
          <w:rPrChange w:id="2452" w:author="mntavares" w:date="2017-10-26T10:35:00Z">
            <w:rPr>
              <w:rFonts w:ascii="Calibri" w:hAnsi="Calibri" w:cs="Calibri"/>
              <w:b/>
              <w:bCs/>
              <w:sz w:val="24"/>
              <w:szCs w:val="24"/>
            </w:rPr>
          </w:rPrChange>
        </w:rPr>
        <w:t>TERMO DE SIGILO</w:t>
      </w:r>
    </w:p>
    <w:sectPr w:rsidR="00B075AA" w:rsidRPr="00AE2702" w:rsidSect="008255C6">
      <w:headerReference w:type="default" r:id="rId8"/>
      <w:footerReference w:type="default" r:id="rId9"/>
      <w:headerReference w:type="first" r:id="rId10"/>
      <w:footerReference w:type="first" r:id="rId11"/>
      <w:pgSz w:w="11907" w:h="16840" w:code="9"/>
      <w:pgMar w:top="1797" w:right="1134" w:bottom="1079" w:left="1701" w:header="624" w:footer="567" w:gutter="0"/>
      <w:cols w:space="720"/>
      <w:titlePg/>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702" w:rsidRDefault="00AE2702">
      <w:r>
        <w:separator/>
      </w:r>
    </w:p>
  </w:endnote>
  <w:endnote w:type="continuationSeparator" w:id="0">
    <w:p w:rsidR="00AE2702" w:rsidRDefault="00AE27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Negrito">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ShelleyAllegro BT">
    <w:altName w:val="Courier New"/>
    <w:panose1 w:val="00000000000000000000"/>
    <w:charset w:val="00"/>
    <w:family w:val="script"/>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02" w:rsidRDefault="00AE2702">
    <w:pPr>
      <w:pStyle w:val="Rodap"/>
      <w:jc w:val="center"/>
    </w:pPr>
    <w:fldSimple w:instr=" PAGE   \* MERGEFORMAT ">
      <w:r w:rsidR="001914F6">
        <w:rPr>
          <w:noProof/>
        </w:rPr>
        <w:t>2</w:t>
      </w:r>
    </w:fldSimple>
  </w:p>
  <w:p w:rsidR="00AE2702" w:rsidRDefault="00AE2702" w:rsidP="00FE7BA9">
    <w:pPr>
      <w:pStyle w:val="Rodap"/>
      <w:jc w:val="center"/>
    </w:pPr>
    <w:r>
      <w:t>TR renovação de garantia e aquisição de equipamentos de videoconferência.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02" w:rsidRDefault="00AE2702">
    <w:pPr>
      <w:pStyle w:val="Rodap"/>
      <w:jc w:val="center"/>
    </w:pPr>
    <w:fldSimple w:instr=" PAGE  \* MERGEFORMAT ">
      <w:r w:rsidR="001914F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702" w:rsidRDefault="00AE2702">
      <w:r>
        <w:separator/>
      </w:r>
    </w:p>
  </w:footnote>
  <w:footnote w:type="continuationSeparator" w:id="0">
    <w:p w:rsidR="00AE2702" w:rsidRDefault="00AE2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02" w:rsidRDefault="00AE2702" w:rsidP="00161A68">
    <w:pPr>
      <w:pStyle w:val="Cabealho"/>
      <w:ind w:left="1361"/>
      <w:jc w:val="center"/>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1" name="Imagem 1"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AE2702" w:rsidRDefault="00AE2702"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AE2702" w:rsidRPr="008E4568" w:rsidRDefault="00AE2702" w:rsidP="00161A68">
    <w:pPr>
      <w:pStyle w:val="Cabealho"/>
      <w:ind w:left="1361"/>
      <w:jc w:val="center"/>
      <w:rPr>
        <w:rFonts w:ascii="Arial" w:hAnsi="Arial" w:cs="Arial"/>
        <w:sz w:val="22"/>
        <w:szCs w:val="22"/>
      </w:rPr>
    </w:pPr>
    <w:r>
      <w:rPr>
        <w:rFonts w:ascii="Arial" w:hAnsi="Arial" w:cs="Arial"/>
        <w:sz w:val="22"/>
        <w:szCs w:val="22"/>
      </w:rPr>
      <w:t>Seção de Gerência dos Serviços de Rede</w:t>
    </w:r>
  </w:p>
  <w:p w:rsidR="00AE2702" w:rsidRDefault="00AE2702">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02" w:rsidRDefault="00AE2702" w:rsidP="00161A68">
    <w:pPr>
      <w:pStyle w:val="Cabealho"/>
      <w:ind w:left="1361"/>
      <w:jc w:val="cente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-73660</wp:posOffset>
          </wp:positionV>
          <wp:extent cx="767715" cy="769620"/>
          <wp:effectExtent l="19050" t="0" r="0" b="0"/>
          <wp:wrapSquare wrapText="bothSides"/>
          <wp:docPr id="2" name="il_fi" descr="http://www.payer.de/arbeitkapital/arbeit308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ayer.de/arbeitkapital/arbeit30801.gif"/>
                  <pic:cNvPicPr>
                    <a:picLocks noChangeAspect="1" noChangeArrowheads="1"/>
                  </pic:cNvPicPr>
                </pic:nvPicPr>
                <pic:blipFill>
                  <a:blip r:embed="rId1"/>
                  <a:srcRect/>
                  <a:stretch>
                    <a:fillRect/>
                  </a:stretch>
                </pic:blipFill>
                <pic:spPr bwMode="auto">
                  <a:xfrm>
                    <a:off x="0" y="0"/>
                    <a:ext cx="767715" cy="769620"/>
                  </a:xfrm>
                  <a:prstGeom prst="rect">
                    <a:avLst/>
                  </a:prstGeom>
                  <a:noFill/>
                </pic:spPr>
              </pic:pic>
            </a:graphicData>
          </a:graphic>
        </wp:anchor>
      </w:drawing>
    </w:r>
    <w:r w:rsidRPr="008E4568">
      <w:rPr>
        <w:rFonts w:ascii="Arial" w:hAnsi="Arial" w:cs="Arial"/>
        <w:sz w:val="22"/>
        <w:szCs w:val="22"/>
      </w:rPr>
      <w:t>Tribunal Regional Federal da 5ª Região</w:t>
    </w:r>
  </w:p>
  <w:p w:rsidR="00AE2702" w:rsidRDefault="00AE2702" w:rsidP="00161A68">
    <w:pPr>
      <w:pStyle w:val="Cabealho"/>
      <w:ind w:left="1361"/>
      <w:jc w:val="center"/>
      <w:rPr>
        <w:rFonts w:ascii="Arial" w:hAnsi="Arial" w:cs="Arial"/>
        <w:sz w:val="22"/>
        <w:szCs w:val="22"/>
      </w:rPr>
    </w:pPr>
    <w:r>
      <w:rPr>
        <w:rFonts w:ascii="Arial" w:hAnsi="Arial" w:cs="Arial"/>
        <w:sz w:val="22"/>
        <w:szCs w:val="22"/>
      </w:rPr>
      <w:t>Núcleo de Gestão da Segurança da Informação</w:t>
    </w:r>
  </w:p>
  <w:p w:rsidR="00AE2702" w:rsidRPr="008E4568" w:rsidRDefault="00AE2702" w:rsidP="00161A68">
    <w:pPr>
      <w:pStyle w:val="Cabealho"/>
      <w:ind w:left="1361"/>
      <w:jc w:val="center"/>
      <w:rPr>
        <w:rFonts w:ascii="Arial" w:hAnsi="Arial" w:cs="Arial"/>
        <w:sz w:val="22"/>
        <w:szCs w:val="22"/>
      </w:rPr>
    </w:pPr>
    <w:r>
      <w:rPr>
        <w:rFonts w:ascii="Arial" w:hAnsi="Arial" w:cs="Arial"/>
        <w:sz w:val="22"/>
        <w:szCs w:val="22"/>
      </w:rPr>
      <w:t>Seção de Gerencia dos Serviços de Rede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 %1 "/>
      <w:lvlJc w:val="left"/>
      <w:pPr>
        <w:tabs>
          <w:tab w:val="num" w:pos="354"/>
        </w:tabs>
        <w:ind w:left="354" w:hanging="360"/>
      </w:pPr>
    </w:lvl>
    <w:lvl w:ilvl="1">
      <w:start w:val="1"/>
      <w:numFmt w:val="decimal"/>
      <w:lvlText w:val=" %1.%2 "/>
      <w:lvlJc w:val="left"/>
      <w:pPr>
        <w:tabs>
          <w:tab w:val="num" w:pos="1055"/>
        </w:tabs>
        <w:ind w:left="1055" w:hanging="703"/>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1">
    <w:nsid w:val="072673F3"/>
    <w:multiLevelType w:val="hybridMultilevel"/>
    <w:tmpl w:val="78EC9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8611CA9"/>
    <w:multiLevelType w:val="multilevel"/>
    <w:tmpl w:val="0416001D"/>
    <w:styleLink w:val="john"/>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9523043"/>
    <w:multiLevelType w:val="multilevel"/>
    <w:tmpl w:val="633C8F92"/>
    <w:lvl w:ilvl="0">
      <w:start w:val="1"/>
      <w:numFmt w:val="decimal"/>
      <w:pStyle w:val="Titulo1-Personalizado-TR"/>
      <w:suff w:val="space"/>
      <w:lvlText w:val="%1."/>
      <w:lvlJc w:val="left"/>
      <w:pPr>
        <w:ind w:left="720" w:hanging="360"/>
      </w:pPr>
      <w:rPr>
        <w:rFonts w:hint="default"/>
      </w:rPr>
    </w:lvl>
    <w:lvl w:ilvl="1">
      <w:start w:val="1"/>
      <w:numFmt w:val="decimal"/>
      <w:isLgl/>
      <w:suff w:val="space"/>
      <w:lvlText w:val="%1.%2"/>
      <w:lvlJc w:val="left"/>
      <w:rPr>
        <w:rFonts w:hint="default"/>
        <w:b/>
        <w:bCs/>
        <w:color w:val="auto"/>
      </w:rPr>
    </w:lvl>
    <w:lvl w:ilvl="2">
      <w:start w:val="1"/>
      <w:numFmt w:val="decimal"/>
      <w:isLgl/>
      <w:suff w:val="space"/>
      <w:lvlText w:val="%1.%2.%3"/>
      <w:lvlJc w:val="left"/>
      <w:rPr>
        <w:rFonts w:hint="default"/>
        <w:b/>
        <w:bCs/>
        <w:color w:val="auto"/>
      </w:rPr>
    </w:lvl>
    <w:lvl w:ilvl="3">
      <w:start w:val="1"/>
      <w:numFmt w:val="decimal"/>
      <w:isLgl/>
      <w:suff w:val="space"/>
      <w:lvlText w:val="%1.%2.%3.%4"/>
      <w:lvlJc w:val="left"/>
      <w:rPr>
        <w:rFonts w:hint="default"/>
        <w:b/>
        <w:bCs/>
      </w:rPr>
    </w:lvl>
    <w:lvl w:ilvl="4">
      <w:start w:val="1"/>
      <w:numFmt w:val="decimal"/>
      <w:isLgl/>
      <w:suff w:val="space"/>
      <w:lvlText w:val="%1.%2.%3.%4.%5"/>
      <w:lvlJc w:val="left"/>
      <w:rPr>
        <w:rFonts w:hint="default"/>
      </w:rPr>
    </w:lvl>
    <w:lvl w:ilvl="5">
      <w:start w:val="1"/>
      <w:numFmt w:val="decimal"/>
      <w:isLgl/>
      <w:suff w:val="space"/>
      <w:lvlText w:val="%1.%2.%3.%4.%5.%6"/>
      <w:lvlJc w:val="left"/>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C044C"/>
    <w:multiLevelType w:val="hybridMultilevel"/>
    <w:tmpl w:val="2B165AE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0CF96FF1"/>
    <w:multiLevelType w:val="multilevel"/>
    <w:tmpl w:val="3478563A"/>
    <w:styleLink w:val="CPL"/>
    <w:lvl w:ilvl="0">
      <w:start w:val="1"/>
      <w:numFmt w:val="decimal"/>
      <w:suff w:val="space"/>
      <w:lvlText w:val="%1 -"/>
      <w:lvlJc w:val="left"/>
      <w:rPr>
        <w:rFonts w:ascii="Times New Roman Negrito" w:hAnsi="Times New Roman Negrito" w:cs="Times New Roman Negrito" w:hint="default"/>
        <w:b/>
        <w:bCs/>
        <w:i w:val="0"/>
        <w:iCs w:val="0"/>
        <w:caps/>
        <w:strike w:val="0"/>
        <w:dstrike w:val="0"/>
        <w:color w:val="FF0000"/>
        <w:spacing w:val="0"/>
        <w:w w:val="100"/>
        <w:position w:val="0"/>
        <w:sz w:val="24"/>
        <w:szCs w:val="24"/>
        <w:u w:val="none"/>
        <w:vertAlign w:val="baseline"/>
      </w:rPr>
    </w:lvl>
    <w:lvl w:ilvl="1">
      <w:start w:val="1"/>
      <w:numFmt w:val="decimal"/>
      <w:suff w:val="space"/>
      <w:lvlText w:val="%1.%2 -"/>
      <w:lvlJc w:val="left"/>
      <w:pPr>
        <w:ind w:left="360"/>
      </w:pPr>
      <w:rPr>
        <w:rFonts w:ascii="Times New (W1)" w:hAnsi="Times New (W1)" w:cs="Times New (W1)" w:hint="default"/>
        <w:b/>
        <w:bCs/>
        <w:i w:val="0"/>
        <w:iCs w:val="0"/>
        <w:caps w:val="0"/>
        <w:strike w:val="0"/>
        <w:dstrike w:val="0"/>
        <w:color w:val="FF0000"/>
        <w:spacing w:val="0"/>
        <w:w w:val="100"/>
        <w:position w:val="0"/>
        <w:sz w:val="24"/>
        <w:szCs w:val="24"/>
        <w:u w:val="none"/>
        <w:vertAlign w:val="baseline"/>
      </w:rPr>
    </w:lvl>
    <w:lvl w:ilvl="2">
      <w:start w:val="1"/>
      <w:numFmt w:val="decimal"/>
      <w:suff w:val="space"/>
      <w:lvlText w:val="%1.%2.%3 -"/>
      <w:lvlJc w:val="left"/>
      <w:pPr>
        <w:ind w:left="567"/>
      </w:pPr>
      <w:rPr>
        <w:rFonts w:ascii="Times New (W1)" w:hAnsi="Times New (W1)" w:cs="Times New (W1)" w:hint="default"/>
        <w:b/>
        <w:bCs/>
        <w:i w:val="0"/>
        <w:iCs w:val="0"/>
        <w:caps w:val="0"/>
        <w:strike w:val="0"/>
        <w:dstrike w:val="0"/>
        <w:color w:val="FF0000"/>
        <w:spacing w:val="0"/>
        <w:w w:val="100"/>
        <w:position w:val="0"/>
        <w:sz w:val="24"/>
        <w:szCs w:val="24"/>
        <w:u w:val="none"/>
        <w:vertAlign w:val="baseline"/>
      </w:rPr>
    </w:lvl>
    <w:lvl w:ilvl="3">
      <w:start w:val="1"/>
      <w:numFmt w:val="decimal"/>
      <w:suff w:val="space"/>
      <w:lvlText w:val="%1.%2.%3.%4 - "/>
      <w:lvlJc w:val="left"/>
      <w:pPr>
        <w:ind w:left="851"/>
      </w:pPr>
      <w:rPr>
        <w:rFonts w:ascii="Times New Roman Negrito" w:hAnsi="Times New Roman Negrito" w:cs="Times New Roman Negrito" w:hint="default"/>
        <w:b/>
        <w:bCs/>
        <w:i w:val="0"/>
        <w:iCs w:val="0"/>
        <w:caps w:val="0"/>
        <w:strike w:val="0"/>
        <w:dstrike w:val="0"/>
        <w:color w:val="FF0000"/>
        <w:spacing w:val="0"/>
        <w:w w:val="100"/>
        <w:position w:val="0"/>
        <w:sz w:val="24"/>
        <w:szCs w:val="24"/>
        <w:u w:val="none"/>
        <w:vertAlign w:val="baseline"/>
      </w:rPr>
    </w:lvl>
    <w:lvl w:ilvl="4">
      <w:start w:val="1"/>
      <w:numFmt w:val="lowerLetter"/>
      <w:suff w:val="space"/>
      <w:lvlText w:val="%5)"/>
      <w:lvlJc w:val="left"/>
      <w:pPr>
        <w:ind w:left="1134"/>
      </w:pPr>
      <w:rPr>
        <w:rFonts w:ascii="Times New Roman Negrito" w:hAnsi="Times New Roman Negrito" w:cs="Times New Roman Negrito" w:hint="default"/>
        <w:b/>
        <w:bCs/>
        <w:i w:val="0"/>
        <w:iCs w:val="0"/>
        <w:caps w:val="0"/>
        <w:strike w:val="0"/>
        <w:dstrike w:val="0"/>
        <w:color w:val="0000FF"/>
        <w:spacing w:val="0"/>
        <w:w w:val="100"/>
        <w:position w:val="0"/>
        <w:sz w:val="24"/>
        <w:szCs w:val="24"/>
        <w:u w:val="none"/>
        <w:vertAlign w:val="baseline"/>
      </w:rPr>
    </w:lvl>
    <w:lvl w:ilvl="5">
      <w:start w:val="1"/>
      <w:numFmt w:val="lowerRoman"/>
      <w:suff w:val="space"/>
      <w:lvlText w:val="%6 -"/>
      <w:lvlJc w:val="left"/>
      <w:pPr>
        <w:ind w:left="1418"/>
      </w:pPr>
      <w:rPr>
        <w:rFonts w:ascii="Times New Roman Negrito" w:hAnsi="Times New Roman Negrito" w:cs="Times New Roman Negrito" w:hint="default"/>
        <w:b/>
        <w:bCs/>
        <w:i w:val="0"/>
        <w:iCs w:val="0"/>
        <w:color w:val="0000FF"/>
        <w:sz w:val="24"/>
        <w:szCs w:val="24"/>
      </w:rPr>
    </w:lvl>
    <w:lvl w:ilvl="6">
      <w:start w:val="1"/>
      <w:numFmt w:val="decimal"/>
      <w:lvlText w:val="%1.%2.%3.%4.%5.%6.%7"/>
      <w:lvlJc w:val="left"/>
      <w:pPr>
        <w:tabs>
          <w:tab w:val="num" w:pos="1440"/>
        </w:tabs>
        <w:ind w:left="1701"/>
      </w:pPr>
      <w:rPr>
        <w:rFonts w:hint="default"/>
        <w:b/>
        <w:bCs/>
      </w:rPr>
    </w:lvl>
    <w:lvl w:ilvl="7">
      <w:start w:val="1"/>
      <w:numFmt w:val="decimal"/>
      <w:lvlText w:val="%1.%2.%3.%4.%5.%6.%7.%8"/>
      <w:lvlJc w:val="left"/>
      <w:pPr>
        <w:tabs>
          <w:tab w:val="num" w:pos="1800"/>
        </w:tabs>
        <w:ind w:left="1985"/>
      </w:pPr>
      <w:rPr>
        <w:rFonts w:hint="default"/>
        <w:b/>
        <w:bCs/>
      </w:rPr>
    </w:lvl>
    <w:lvl w:ilvl="8">
      <w:start w:val="1"/>
      <w:numFmt w:val="lowerLetter"/>
      <w:lvlText w:val="%9)"/>
      <w:lvlJc w:val="left"/>
      <w:pPr>
        <w:tabs>
          <w:tab w:val="num" w:pos="1361"/>
        </w:tabs>
        <w:ind w:left="1134"/>
      </w:pPr>
      <w:rPr>
        <w:rFonts w:ascii="Times New Roman Negrito" w:hAnsi="Times New Roman Negrito" w:cs="Times New Roman Negrito" w:hint="default"/>
        <w:b/>
        <w:bCs/>
        <w:i w:val="0"/>
        <w:iCs w:val="0"/>
        <w:sz w:val="24"/>
        <w:szCs w:val="24"/>
      </w:rPr>
    </w:lvl>
  </w:abstractNum>
  <w:abstractNum w:abstractNumId="6">
    <w:nsid w:val="16974DD4"/>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7">
    <w:nsid w:val="186C1AB6"/>
    <w:multiLevelType w:val="hybridMultilevel"/>
    <w:tmpl w:val="E982CF62"/>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1AF8636A"/>
    <w:multiLevelType w:val="multilevel"/>
    <w:tmpl w:val="50145F96"/>
    <w:lvl w:ilvl="0">
      <w:start w:val="3"/>
      <w:numFmt w:val="decimal"/>
      <w:lvlText w:val="%1"/>
      <w:lvlJc w:val="left"/>
      <w:pPr>
        <w:tabs>
          <w:tab w:val="num" w:pos="540"/>
        </w:tabs>
        <w:ind w:left="540" w:hanging="540"/>
      </w:pPr>
      <w:rPr>
        <w:rFonts w:hint="default"/>
      </w:rPr>
    </w:lvl>
    <w:lvl w:ilvl="1">
      <w:start w:val="7"/>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1C8B3B0B"/>
    <w:multiLevelType w:val="multilevel"/>
    <w:tmpl w:val="9B48B55E"/>
    <w:styleLink w:val="WW8Num2"/>
    <w:lvl w:ilvl="0">
      <w:numFmt w:val="bullet"/>
      <w:lvlText w:val=""/>
      <w:lvlJc w:val="left"/>
      <w:rPr>
        <w:rFonts w:ascii="Symbol" w:hAnsi="Symbol" w:cs="Symbol"/>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D2F54E1"/>
    <w:multiLevelType w:val="hybridMultilevel"/>
    <w:tmpl w:val="F9E425D2"/>
    <w:lvl w:ilvl="0" w:tplc="04160001">
      <w:start w:val="1"/>
      <w:numFmt w:val="bullet"/>
      <w:lvlText w:val=""/>
      <w:lvlJc w:val="left"/>
      <w:pPr>
        <w:ind w:left="501" w:hanging="360"/>
      </w:pPr>
      <w:rPr>
        <w:rFonts w:ascii="Symbol" w:hAnsi="Symbol" w:hint="default"/>
      </w:rPr>
    </w:lvl>
    <w:lvl w:ilvl="1" w:tplc="04160003" w:tentative="1">
      <w:start w:val="1"/>
      <w:numFmt w:val="bullet"/>
      <w:lvlText w:val="o"/>
      <w:lvlJc w:val="left"/>
      <w:pPr>
        <w:ind w:left="1221" w:hanging="360"/>
      </w:pPr>
      <w:rPr>
        <w:rFonts w:ascii="Courier New" w:hAnsi="Courier New" w:cs="Courier New" w:hint="default"/>
      </w:rPr>
    </w:lvl>
    <w:lvl w:ilvl="2" w:tplc="04160005" w:tentative="1">
      <w:start w:val="1"/>
      <w:numFmt w:val="bullet"/>
      <w:lvlText w:val=""/>
      <w:lvlJc w:val="left"/>
      <w:pPr>
        <w:ind w:left="1941" w:hanging="360"/>
      </w:pPr>
      <w:rPr>
        <w:rFonts w:ascii="Wingdings" w:hAnsi="Wingdings" w:hint="default"/>
      </w:rPr>
    </w:lvl>
    <w:lvl w:ilvl="3" w:tplc="04160001" w:tentative="1">
      <w:start w:val="1"/>
      <w:numFmt w:val="bullet"/>
      <w:lvlText w:val=""/>
      <w:lvlJc w:val="left"/>
      <w:pPr>
        <w:ind w:left="2661" w:hanging="360"/>
      </w:pPr>
      <w:rPr>
        <w:rFonts w:ascii="Symbol" w:hAnsi="Symbol" w:hint="default"/>
      </w:rPr>
    </w:lvl>
    <w:lvl w:ilvl="4" w:tplc="04160003" w:tentative="1">
      <w:start w:val="1"/>
      <w:numFmt w:val="bullet"/>
      <w:lvlText w:val="o"/>
      <w:lvlJc w:val="left"/>
      <w:pPr>
        <w:ind w:left="3381" w:hanging="360"/>
      </w:pPr>
      <w:rPr>
        <w:rFonts w:ascii="Courier New" w:hAnsi="Courier New" w:cs="Courier New" w:hint="default"/>
      </w:rPr>
    </w:lvl>
    <w:lvl w:ilvl="5" w:tplc="04160005" w:tentative="1">
      <w:start w:val="1"/>
      <w:numFmt w:val="bullet"/>
      <w:lvlText w:val=""/>
      <w:lvlJc w:val="left"/>
      <w:pPr>
        <w:ind w:left="4101" w:hanging="360"/>
      </w:pPr>
      <w:rPr>
        <w:rFonts w:ascii="Wingdings" w:hAnsi="Wingdings" w:hint="default"/>
      </w:rPr>
    </w:lvl>
    <w:lvl w:ilvl="6" w:tplc="04160001" w:tentative="1">
      <w:start w:val="1"/>
      <w:numFmt w:val="bullet"/>
      <w:lvlText w:val=""/>
      <w:lvlJc w:val="left"/>
      <w:pPr>
        <w:ind w:left="4821" w:hanging="360"/>
      </w:pPr>
      <w:rPr>
        <w:rFonts w:ascii="Symbol" w:hAnsi="Symbol" w:hint="default"/>
      </w:rPr>
    </w:lvl>
    <w:lvl w:ilvl="7" w:tplc="04160003" w:tentative="1">
      <w:start w:val="1"/>
      <w:numFmt w:val="bullet"/>
      <w:lvlText w:val="o"/>
      <w:lvlJc w:val="left"/>
      <w:pPr>
        <w:ind w:left="5541" w:hanging="360"/>
      </w:pPr>
      <w:rPr>
        <w:rFonts w:ascii="Courier New" w:hAnsi="Courier New" w:cs="Courier New" w:hint="default"/>
      </w:rPr>
    </w:lvl>
    <w:lvl w:ilvl="8" w:tplc="04160005" w:tentative="1">
      <w:start w:val="1"/>
      <w:numFmt w:val="bullet"/>
      <w:lvlText w:val=""/>
      <w:lvlJc w:val="left"/>
      <w:pPr>
        <w:ind w:left="6261" w:hanging="360"/>
      </w:pPr>
      <w:rPr>
        <w:rFonts w:ascii="Wingdings" w:hAnsi="Wingdings" w:hint="default"/>
      </w:rPr>
    </w:lvl>
  </w:abstractNum>
  <w:abstractNum w:abstractNumId="11">
    <w:nsid w:val="27B6282E"/>
    <w:multiLevelType w:val="hybridMultilevel"/>
    <w:tmpl w:val="37982FD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2CFD15C5"/>
    <w:multiLevelType w:val="hybridMultilevel"/>
    <w:tmpl w:val="D0CE0420"/>
    <w:lvl w:ilvl="0" w:tplc="0416001B">
      <w:start w:val="1"/>
      <w:numFmt w:val="lowerRoman"/>
      <w:lvlText w:val="%1."/>
      <w:lvlJc w:val="right"/>
      <w:pPr>
        <w:ind w:left="720" w:hanging="360"/>
      </w:pPr>
      <w:rPr>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2DF6766E"/>
    <w:multiLevelType w:val="hybridMultilevel"/>
    <w:tmpl w:val="5B4CF61E"/>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2EA070EE"/>
    <w:multiLevelType w:val="multilevel"/>
    <w:tmpl w:val="FB5A43C6"/>
    <w:lvl w:ilvl="0">
      <w:start w:val="1"/>
      <w:numFmt w:val="decimal"/>
      <w:suff w:val="nothing"/>
      <w:lvlText w:val="%1."/>
      <w:lvlJc w:val="left"/>
      <w:rPr>
        <w:b/>
        <w:bCs/>
        <w:i w:val="0"/>
        <w:iCs w:val="0"/>
      </w:rPr>
    </w:lvl>
    <w:lvl w:ilvl="1">
      <w:start w:val="1"/>
      <w:numFmt w:val="decimal"/>
      <w:pStyle w:val="ContratoTitulo"/>
      <w:lvlText w:val="%1.%2."/>
      <w:lvlJc w:val="left"/>
      <w:pPr>
        <w:tabs>
          <w:tab w:val="num" w:pos="360"/>
        </w:tabs>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138"/>
        </w:tabs>
        <w:ind w:left="1418"/>
      </w:pPr>
      <w:rPr>
        <w:b/>
        <w:bCs/>
        <w:i w:val="0"/>
        <w:iCs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nsid w:val="36ED6118"/>
    <w:multiLevelType w:val="hybridMultilevel"/>
    <w:tmpl w:val="1F5C5238"/>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6">
    <w:nsid w:val="3D885CDE"/>
    <w:multiLevelType w:val="hybridMultilevel"/>
    <w:tmpl w:val="D9C4CDBA"/>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416C1BF1"/>
    <w:multiLevelType w:val="hybridMultilevel"/>
    <w:tmpl w:val="4CD2957E"/>
    <w:lvl w:ilvl="0" w:tplc="6CC88D72">
      <w:start w:val="1"/>
      <w:numFmt w:val="lowerRoman"/>
      <w:lvlText w:val="%1."/>
      <w:lvlJc w:val="right"/>
      <w:pPr>
        <w:ind w:left="720" w:hanging="360"/>
      </w:pPr>
      <w:rPr>
        <w:rFonts w:ascii="Calibri" w:hAnsi="Calibri" w:cs="Calibri" w:hint="default"/>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nsid w:val="4A091059"/>
    <w:multiLevelType w:val="singleLevel"/>
    <w:tmpl w:val="8794A4F6"/>
    <w:lvl w:ilvl="0">
      <w:start w:val="2"/>
      <w:numFmt w:val="decimal"/>
      <w:pStyle w:val="Numerado"/>
      <w:lvlText w:val="%1."/>
      <w:lvlJc w:val="left"/>
      <w:pPr>
        <w:tabs>
          <w:tab w:val="num" w:pos="360"/>
        </w:tabs>
        <w:ind w:left="360" w:hanging="360"/>
      </w:pPr>
    </w:lvl>
  </w:abstractNum>
  <w:abstractNum w:abstractNumId="19">
    <w:nsid w:val="4D4F2385"/>
    <w:multiLevelType w:val="multilevel"/>
    <w:tmpl w:val="00260DD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E682693"/>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nsid w:val="4EC05120"/>
    <w:multiLevelType w:val="multilevel"/>
    <w:tmpl w:val="16449A7A"/>
    <w:lvl w:ilvl="0">
      <w:start w:val="1"/>
      <w:numFmt w:val="decimal"/>
      <w:lvlText w:val="%1."/>
      <w:lvlJc w:val="left"/>
      <w:pPr>
        <w:ind w:left="360" w:hanging="360"/>
      </w:pPr>
      <w:rPr>
        <w:rFonts w:ascii="Verdana" w:hAnsi="Verdana" w:hint="default"/>
        <w:b/>
        <w:i w:val="0"/>
        <w:strike w:val="0"/>
        <w:dstrike w:val="0"/>
        <w:color w:val="auto"/>
        <w:sz w:val="22"/>
        <w:szCs w:val="22"/>
        <w:u w:val="none"/>
        <w:effect w:val="none"/>
      </w:rPr>
    </w:lvl>
    <w:lvl w:ilvl="1">
      <w:start w:val="1"/>
      <w:numFmt w:val="decimal"/>
      <w:lvlText w:val="%1.%2."/>
      <w:lvlJc w:val="left"/>
      <w:pPr>
        <w:ind w:left="574" w:hanging="432"/>
      </w:pPr>
      <w:rPr>
        <w:rFonts w:ascii="Verdana" w:hAnsi="Verdana" w:cs="Arial" w:hint="default"/>
        <w:b/>
        <w:i w:val="0"/>
        <w:strike w:val="0"/>
        <w:dstrike w:val="0"/>
        <w:color w:val="auto"/>
        <w:sz w:val="22"/>
        <w:szCs w:val="24"/>
        <w:u w:val="none"/>
        <w:effect w:val="none"/>
      </w:rPr>
    </w:lvl>
    <w:lvl w:ilvl="2">
      <w:start w:val="1"/>
      <w:numFmt w:val="decimal"/>
      <w:lvlText w:val="%1.%2.%3."/>
      <w:lvlJc w:val="left"/>
      <w:pPr>
        <w:ind w:left="1224" w:hanging="504"/>
      </w:pPr>
      <w:rPr>
        <w:rFonts w:ascii="Verdana" w:hAnsi="Verdana" w:hint="default"/>
        <w:b/>
        <w:i w:val="0"/>
        <w:color w:val="000000"/>
        <w:sz w:val="22"/>
        <w:szCs w:val="24"/>
      </w:rPr>
    </w:lvl>
    <w:lvl w:ilvl="3">
      <w:start w:val="1"/>
      <w:numFmt w:val="decimal"/>
      <w:lvlText w:val="%1.%2.%3.%4."/>
      <w:lvlJc w:val="left"/>
      <w:pPr>
        <w:ind w:left="4192" w:hanging="648"/>
      </w:pPr>
      <w:rPr>
        <w:b/>
        <w:sz w:val="22"/>
        <w:szCs w:val="22"/>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22">
    <w:nsid w:val="519A35B6"/>
    <w:multiLevelType w:val="multilevel"/>
    <w:tmpl w:val="53DC7370"/>
    <w:lvl w:ilvl="0">
      <w:start w:val="3"/>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360"/>
      </w:pPr>
      <w:rPr>
        <w:rFonts w:ascii="Arial" w:hAnsi="Arial" w:cs="Arial" w:hint="default"/>
      </w:rPr>
    </w:lvl>
    <w:lvl w:ilvl="2">
      <w:start w:val="1"/>
      <w:numFmt w:val="decimal"/>
      <w:lvlText w:val="%1.%2.%3"/>
      <w:lvlJc w:val="left"/>
      <w:pPr>
        <w:tabs>
          <w:tab w:val="num" w:pos="1800"/>
        </w:tabs>
        <w:ind w:left="1800" w:hanging="720"/>
      </w:pPr>
      <w:rPr>
        <w:rFonts w:ascii="Arial" w:hAnsi="Arial" w:cs="Arial" w:hint="default"/>
      </w:rPr>
    </w:lvl>
    <w:lvl w:ilvl="3">
      <w:start w:val="1"/>
      <w:numFmt w:val="decimal"/>
      <w:lvlText w:val="%1.%2.%3.%4"/>
      <w:lvlJc w:val="left"/>
      <w:pPr>
        <w:tabs>
          <w:tab w:val="num" w:pos="2340"/>
        </w:tabs>
        <w:ind w:left="2340" w:hanging="720"/>
      </w:pPr>
      <w:rPr>
        <w:rFonts w:ascii="Arial" w:hAnsi="Arial" w:cs="Arial" w:hint="default"/>
      </w:rPr>
    </w:lvl>
    <w:lvl w:ilvl="4">
      <w:start w:val="1"/>
      <w:numFmt w:val="decimal"/>
      <w:lvlText w:val="%1.%2.%3.%4.%5"/>
      <w:lvlJc w:val="left"/>
      <w:pPr>
        <w:tabs>
          <w:tab w:val="num" w:pos="3240"/>
        </w:tabs>
        <w:ind w:left="3240" w:hanging="1080"/>
      </w:pPr>
      <w:rPr>
        <w:rFonts w:ascii="Arial" w:hAnsi="Arial" w:cs="Arial" w:hint="default"/>
      </w:rPr>
    </w:lvl>
    <w:lvl w:ilvl="5">
      <w:start w:val="1"/>
      <w:numFmt w:val="decimal"/>
      <w:lvlText w:val="%1.%2.%3.%4.%5.%6"/>
      <w:lvlJc w:val="left"/>
      <w:pPr>
        <w:tabs>
          <w:tab w:val="num" w:pos="3780"/>
        </w:tabs>
        <w:ind w:left="3780" w:hanging="1080"/>
      </w:pPr>
      <w:rPr>
        <w:rFonts w:ascii="Arial" w:hAnsi="Arial" w:cs="Arial" w:hint="default"/>
      </w:rPr>
    </w:lvl>
    <w:lvl w:ilvl="6">
      <w:start w:val="1"/>
      <w:numFmt w:val="decimal"/>
      <w:lvlText w:val="%1.%2.%3.%4.%5.%6.%7"/>
      <w:lvlJc w:val="left"/>
      <w:pPr>
        <w:tabs>
          <w:tab w:val="num" w:pos="4680"/>
        </w:tabs>
        <w:ind w:left="4680" w:hanging="1440"/>
      </w:pPr>
      <w:rPr>
        <w:rFonts w:ascii="Arial" w:hAnsi="Arial" w:cs="Arial" w:hint="default"/>
      </w:rPr>
    </w:lvl>
    <w:lvl w:ilvl="7">
      <w:start w:val="1"/>
      <w:numFmt w:val="decimal"/>
      <w:lvlText w:val="%1.%2.%3.%4.%5.%6.%7.%8"/>
      <w:lvlJc w:val="left"/>
      <w:pPr>
        <w:tabs>
          <w:tab w:val="num" w:pos="5220"/>
        </w:tabs>
        <w:ind w:left="5220" w:hanging="1440"/>
      </w:pPr>
      <w:rPr>
        <w:rFonts w:ascii="Arial" w:hAnsi="Arial" w:cs="Arial" w:hint="default"/>
      </w:rPr>
    </w:lvl>
    <w:lvl w:ilvl="8">
      <w:start w:val="1"/>
      <w:numFmt w:val="decimal"/>
      <w:lvlText w:val="%1.%2.%3.%4.%5.%6.%7.%8.%9"/>
      <w:lvlJc w:val="left"/>
      <w:pPr>
        <w:tabs>
          <w:tab w:val="num" w:pos="6120"/>
        </w:tabs>
        <w:ind w:left="6120" w:hanging="1800"/>
      </w:pPr>
      <w:rPr>
        <w:rFonts w:ascii="Arial" w:hAnsi="Arial" w:cs="Arial" w:hint="default"/>
      </w:rPr>
    </w:lvl>
  </w:abstractNum>
  <w:abstractNum w:abstractNumId="23">
    <w:nsid w:val="52136014"/>
    <w:multiLevelType w:val="hybridMultilevel"/>
    <w:tmpl w:val="7570D98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4">
    <w:nsid w:val="56DF75B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5">
    <w:nsid w:val="5F85481D"/>
    <w:multiLevelType w:val="multilevel"/>
    <w:tmpl w:val="9D9623A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5FF61E36"/>
    <w:multiLevelType w:val="multilevel"/>
    <w:tmpl w:val="5BE4CD2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4860"/>
        </w:tabs>
        <w:ind w:left="4860" w:hanging="1080"/>
      </w:pPr>
      <w:rPr>
        <w:rFonts w:hint="default"/>
      </w:rPr>
    </w:lvl>
    <w:lvl w:ilvl="8">
      <w:start w:val="1"/>
      <w:numFmt w:val="decimal"/>
      <w:lvlText w:val="%1.%2.%3.%4.%5.%6.%7.%8.%9"/>
      <w:lvlJc w:val="left"/>
      <w:pPr>
        <w:tabs>
          <w:tab w:val="num" w:pos="5760"/>
        </w:tabs>
        <w:ind w:left="5760" w:hanging="1440"/>
      </w:pPr>
      <w:rPr>
        <w:rFonts w:hint="default"/>
      </w:rPr>
    </w:lvl>
  </w:abstractNum>
  <w:abstractNum w:abstractNumId="27">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cs="Times New Roman" w:hint="default"/>
        <w:b/>
        <w:bCs/>
        <w:i w:val="0"/>
        <w:iCs w:val="0"/>
        <w:sz w:val="24"/>
        <w:szCs w:val="24"/>
      </w:rPr>
    </w:lvl>
    <w:lvl w:ilvl="2">
      <w:start w:val="1"/>
      <w:numFmt w:val="decimal"/>
      <w:lvlText w:val="%1.%2.%3."/>
      <w:lvlJc w:val="left"/>
      <w:pPr>
        <w:tabs>
          <w:tab w:val="num" w:pos="1854"/>
        </w:tabs>
        <w:ind w:left="1134"/>
      </w:pPr>
      <w:rPr>
        <w:b/>
        <w:bCs/>
        <w:i w:val="0"/>
        <w:iCs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8">
    <w:nsid w:val="677F4085"/>
    <w:multiLevelType w:val="hybridMultilevel"/>
    <w:tmpl w:val="CB063FEC"/>
    <w:lvl w:ilvl="0" w:tplc="0416001B">
      <w:start w:val="1"/>
      <w:numFmt w:val="lowerRoman"/>
      <w:lvlText w:val="%1."/>
      <w:lvlJc w:val="right"/>
      <w:pPr>
        <w:tabs>
          <w:tab w:val="num" w:pos="720"/>
        </w:tabs>
        <w:ind w:left="720" w:hanging="360"/>
      </w:pPr>
      <w:rPr>
        <w:rFont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29">
    <w:nsid w:val="68EF5508"/>
    <w:multiLevelType w:val="hybridMultilevel"/>
    <w:tmpl w:val="9BF4601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nsid w:val="6C6769CD"/>
    <w:multiLevelType w:val="hybridMultilevel"/>
    <w:tmpl w:val="346C93BC"/>
    <w:lvl w:ilvl="0" w:tplc="0416001B">
      <w:start w:val="1"/>
      <w:numFmt w:val="lowerRoman"/>
      <w:lvlText w:val="%1."/>
      <w:lvlJc w:val="righ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7B7E6C5D"/>
    <w:multiLevelType w:val="hybridMultilevel"/>
    <w:tmpl w:val="D72E9AAE"/>
    <w:lvl w:ilvl="0" w:tplc="4882188A">
      <w:numFmt w:val="bullet"/>
      <w:lvlText w:val="-"/>
      <w:lvlJc w:val="left"/>
      <w:pPr>
        <w:ind w:left="1080" w:hanging="360"/>
      </w:pPr>
      <w:rPr>
        <w:rFonts w:ascii="Times New Roman" w:eastAsia="Times New Roman" w:hAnsi="Times New Roman" w:hint="default"/>
      </w:rPr>
    </w:lvl>
    <w:lvl w:ilvl="1" w:tplc="04160003">
      <w:start w:val="1"/>
      <w:numFmt w:val="bullet"/>
      <w:lvlText w:val="o"/>
      <w:lvlJc w:val="left"/>
      <w:pPr>
        <w:ind w:left="1800" w:hanging="360"/>
      </w:pPr>
      <w:rPr>
        <w:rFonts w:ascii="Courier New" w:hAnsi="Courier New" w:cs="Courier New" w:hint="default"/>
      </w:rPr>
    </w:lvl>
    <w:lvl w:ilvl="2" w:tplc="04160005">
      <w:start w:val="1"/>
      <w:numFmt w:val="bullet"/>
      <w:lvlText w:val=""/>
      <w:lvlJc w:val="left"/>
      <w:pPr>
        <w:ind w:left="2520" w:hanging="360"/>
      </w:pPr>
      <w:rPr>
        <w:rFonts w:ascii="Wingdings" w:hAnsi="Wingdings" w:cs="Wingdings" w:hint="default"/>
      </w:rPr>
    </w:lvl>
    <w:lvl w:ilvl="3" w:tplc="04160001">
      <w:start w:val="1"/>
      <w:numFmt w:val="bullet"/>
      <w:lvlText w:val=""/>
      <w:lvlJc w:val="left"/>
      <w:pPr>
        <w:ind w:left="3240" w:hanging="360"/>
      </w:pPr>
      <w:rPr>
        <w:rFonts w:ascii="Symbol" w:hAnsi="Symbol" w:cs="Symbol" w:hint="default"/>
      </w:rPr>
    </w:lvl>
    <w:lvl w:ilvl="4" w:tplc="04160003">
      <w:start w:val="1"/>
      <w:numFmt w:val="bullet"/>
      <w:lvlText w:val="o"/>
      <w:lvlJc w:val="left"/>
      <w:pPr>
        <w:ind w:left="3960" w:hanging="360"/>
      </w:pPr>
      <w:rPr>
        <w:rFonts w:ascii="Courier New" w:hAnsi="Courier New" w:cs="Courier New" w:hint="default"/>
      </w:rPr>
    </w:lvl>
    <w:lvl w:ilvl="5" w:tplc="04160005">
      <w:start w:val="1"/>
      <w:numFmt w:val="bullet"/>
      <w:lvlText w:val=""/>
      <w:lvlJc w:val="left"/>
      <w:pPr>
        <w:ind w:left="4680" w:hanging="360"/>
      </w:pPr>
      <w:rPr>
        <w:rFonts w:ascii="Wingdings" w:hAnsi="Wingdings" w:cs="Wingdings" w:hint="default"/>
      </w:rPr>
    </w:lvl>
    <w:lvl w:ilvl="6" w:tplc="04160001">
      <w:start w:val="1"/>
      <w:numFmt w:val="bullet"/>
      <w:lvlText w:val=""/>
      <w:lvlJc w:val="left"/>
      <w:pPr>
        <w:ind w:left="5400" w:hanging="360"/>
      </w:pPr>
      <w:rPr>
        <w:rFonts w:ascii="Symbol" w:hAnsi="Symbol" w:cs="Symbol" w:hint="default"/>
      </w:rPr>
    </w:lvl>
    <w:lvl w:ilvl="7" w:tplc="04160003">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cs="Wingdings" w:hint="default"/>
      </w:rPr>
    </w:lvl>
  </w:abstractNum>
  <w:num w:numId="1">
    <w:abstractNumId w:val="27"/>
  </w:num>
  <w:num w:numId="2">
    <w:abstractNumId w:val="14"/>
  </w:num>
  <w:num w:numId="3">
    <w:abstractNumId w:val="18"/>
  </w:num>
  <w:num w:numId="4">
    <w:abstractNumId w:val="9"/>
  </w:num>
  <w:num w:numId="5">
    <w:abstractNumId w:val="17"/>
  </w:num>
  <w:num w:numId="6">
    <w:abstractNumId w:val="7"/>
  </w:num>
  <w:num w:numId="7">
    <w:abstractNumId w:val="5"/>
  </w:num>
  <w:num w:numId="8">
    <w:abstractNumId w:val="13"/>
  </w:num>
  <w:num w:numId="9">
    <w:abstractNumId w:val="4"/>
  </w:num>
  <w:num w:numId="10">
    <w:abstractNumId w:val="11"/>
  </w:num>
  <w:num w:numId="11">
    <w:abstractNumId w:val="6"/>
  </w:num>
  <w:num w:numId="12">
    <w:abstractNumId w:val="3"/>
  </w:num>
  <w:num w:numId="13">
    <w:abstractNumId w:val="2"/>
  </w:num>
  <w:num w:numId="14">
    <w:abstractNumId w:val="20"/>
  </w:num>
  <w:num w:numId="15">
    <w:abstractNumId w:val="12"/>
  </w:num>
  <w:num w:numId="16">
    <w:abstractNumId w:val="24"/>
  </w:num>
  <w:num w:numId="17">
    <w:abstractNumId w:val="25"/>
  </w:num>
  <w:num w:numId="18">
    <w:abstractNumId w:val="8"/>
  </w:num>
  <w:num w:numId="19">
    <w:abstractNumId w:val="19"/>
  </w:num>
  <w:num w:numId="20">
    <w:abstractNumId w:val="16"/>
  </w:num>
  <w:num w:numId="21">
    <w:abstractNumId w:val="31"/>
  </w:num>
  <w:num w:numId="22">
    <w:abstractNumId w:val="29"/>
  </w:num>
  <w:num w:numId="23">
    <w:abstractNumId w:val="26"/>
  </w:num>
  <w:num w:numId="24">
    <w:abstractNumId w:val="30"/>
  </w:num>
  <w:num w:numId="25">
    <w:abstractNumId w:val="28"/>
  </w:num>
  <w:num w:numId="26">
    <w:abstractNumId w:val="3"/>
  </w:num>
  <w:num w:numId="27">
    <w:abstractNumId w:val="22"/>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0"/>
  </w:num>
  <w:num w:numId="31">
    <w:abstractNumId w:val="1"/>
  </w:num>
  <w:num w:numId="32">
    <w:abstractNumId w:val="23"/>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revisionView w:markup="0"/>
  <w:trackRevisions/>
  <w:defaultTabStop w:val="708"/>
  <w:hyphenationZone w:val="425"/>
  <w:doNotHyphenateCaps/>
  <w:drawingGridHorizontalSpacing w:val="100"/>
  <w:displayHorizontalDrawingGridEvery w:val="0"/>
  <w:displayVerticalDrawingGridEvery w:val="0"/>
  <w:doNotShadeFormData/>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rsids>
    <w:rsidRoot w:val="00F03418"/>
    <w:rsid w:val="00001347"/>
    <w:rsid w:val="0000214B"/>
    <w:rsid w:val="00002ACB"/>
    <w:rsid w:val="00003194"/>
    <w:rsid w:val="000034B2"/>
    <w:rsid w:val="00003652"/>
    <w:rsid w:val="00003A18"/>
    <w:rsid w:val="00004A37"/>
    <w:rsid w:val="000057C0"/>
    <w:rsid w:val="00006570"/>
    <w:rsid w:val="00006E82"/>
    <w:rsid w:val="00007A4C"/>
    <w:rsid w:val="00007DC8"/>
    <w:rsid w:val="00010280"/>
    <w:rsid w:val="00010538"/>
    <w:rsid w:val="0001091C"/>
    <w:rsid w:val="000109A4"/>
    <w:rsid w:val="000115B9"/>
    <w:rsid w:val="00012603"/>
    <w:rsid w:val="00012610"/>
    <w:rsid w:val="00012BE5"/>
    <w:rsid w:val="0001377E"/>
    <w:rsid w:val="00013794"/>
    <w:rsid w:val="00014428"/>
    <w:rsid w:val="00014526"/>
    <w:rsid w:val="00014A59"/>
    <w:rsid w:val="000153B8"/>
    <w:rsid w:val="00015E84"/>
    <w:rsid w:val="00016137"/>
    <w:rsid w:val="00017006"/>
    <w:rsid w:val="00020EEE"/>
    <w:rsid w:val="00021FDF"/>
    <w:rsid w:val="00026411"/>
    <w:rsid w:val="000303D4"/>
    <w:rsid w:val="00030A1D"/>
    <w:rsid w:val="00030B00"/>
    <w:rsid w:val="00031DA8"/>
    <w:rsid w:val="00032D43"/>
    <w:rsid w:val="00033812"/>
    <w:rsid w:val="00035F2A"/>
    <w:rsid w:val="00036979"/>
    <w:rsid w:val="00037312"/>
    <w:rsid w:val="000379F4"/>
    <w:rsid w:val="000408CB"/>
    <w:rsid w:val="00040BBE"/>
    <w:rsid w:val="00041D66"/>
    <w:rsid w:val="0004240E"/>
    <w:rsid w:val="0004299A"/>
    <w:rsid w:val="0004352F"/>
    <w:rsid w:val="00043B5C"/>
    <w:rsid w:val="00043DC2"/>
    <w:rsid w:val="0004459B"/>
    <w:rsid w:val="00045319"/>
    <w:rsid w:val="0004568E"/>
    <w:rsid w:val="0004576D"/>
    <w:rsid w:val="00045AA8"/>
    <w:rsid w:val="00045E02"/>
    <w:rsid w:val="00047824"/>
    <w:rsid w:val="000519AC"/>
    <w:rsid w:val="000522E3"/>
    <w:rsid w:val="00052CB1"/>
    <w:rsid w:val="00053D0A"/>
    <w:rsid w:val="0005407A"/>
    <w:rsid w:val="00054CBB"/>
    <w:rsid w:val="00056734"/>
    <w:rsid w:val="00057278"/>
    <w:rsid w:val="0005733F"/>
    <w:rsid w:val="000577A7"/>
    <w:rsid w:val="000577E2"/>
    <w:rsid w:val="000578F9"/>
    <w:rsid w:val="00057F0F"/>
    <w:rsid w:val="00061F07"/>
    <w:rsid w:val="00062A1C"/>
    <w:rsid w:val="00062DEB"/>
    <w:rsid w:val="0006347D"/>
    <w:rsid w:val="0006391D"/>
    <w:rsid w:val="000650D4"/>
    <w:rsid w:val="0006541A"/>
    <w:rsid w:val="00070A74"/>
    <w:rsid w:val="00071CC8"/>
    <w:rsid w:val="00072373"/>
    <w:rsid w:val="00072B15"/>
    <w:rsid w:val="00072B7D"/>
    <w:rsid w:val="00073938"/>
    <w:rsid w:val="00074891"/>
    <w:rsid w:val="00075A07"/>
    <w:rsid w:val="00077497"/>
    <w:rsid w:val="00080734"/>
    <w:rsid w:val="00080919"/>
    <w:rsid w:val="00081771"/>
    <w:rsid w:val="000847C6"/>
    <w:rsid w:val="00085297"/>
    <w:rsid w:val="00090C7D"/>
    <w:rsid w:val="000925C4"/>
    <w:rsid w:val="00092A30"/>
    <w:rsid w:val="00093982"/>
    <w:rsid w:val="00093C9D"/>
    <w:rsid w:val="000961A3"/>
    <w:rsid w:val="0009735F"/>
    <w:rsid w:val="000A0ED8"/>
    <w:rsid w:val="000A229A"/>
    <w:rsid w:val="000A23A0"/>
    <w:rsid w:val="000A2C86"/>
    <w:rsid w:val="000A2DF8"/>
    <w:rsid w:val="000A3057"/>
    <w:rsid w:val="000A3182"/>
    <w:rsid w:val="000A3BA0"/>
    <w:rsid w:val="000A49F0"/>
    <w:rsid w:val="000A5F44"/>
    <w:rsid w:val="000A6784"/>
    <w:rsid w:val="000A67CE"/>
    <w:rsid w:val="000A6952"/>
    <w:rsid w:val="000A6A70"/>
    <w:rsid w:val="000A7D12"/>
    <w:rsid w:val="000B173E"/>
    <w:rsid w:val="000B1759"/>
    <w:rsid w:val="000B32F6"/>
    <w:rsid w:val="000B33A2"/>
    <w:rsid w:val="000B540C"/>
    <w:rsid w:val="000B6E98"/>
    <w:rsid w:val="000B6F62"/>
    <w:rsid w:val="000B74C9"/>
    <w:rsid w:val="000B7885"/>
    <w:rsid w:val="000C067B"/>
    <w:rsid w:val="000C27DC"/>
    <w:rsid w:val="000C30EF"/>
    <w:rsid w:val="000C3563"/>
    <w:rsid w:val="000C3819"/>
    <w:rsid w:val="000C39B4"/>
    <w:rsid w:val="000C45B0"/>
    <w:rsid w:val="000C482F"/>
    <w:rsid w:val="000C5B28"/>
    <w:rsid w:val="000C775C"/>
    <w:rsid w:val="000D0034"/>
    <w:rsid w:val="000D009C"/>
    <w:rsid w:val="000D032F"/>
    <w:rsid w:val="000D1BFB"/>
    <w:rsid w:val="000D1E12"/>
    <w:rsid w:val="000D2E50"/>
    <w:rsid w:val="000D3053"/>
    <w:rsid w:val="000D3170"/>
    <w:rsid w:val="000D38FB"/>
    <w:rsid w:val="000D3948"/>
    <w:rsid w:val="000D3A6C"/>
    <w:rsid w:val="000D562F"/>
    <w:rsid w:val="000D5A45"/>
    <w:rsid w:val="000D5EFD"/>
    <w:rsid w:val="000D6757"/>
    <w:rsid w:val="000D7D3D"/>
    <w:rsid w:val="000D7E18"/>
    <w:rsid w:val="000E0AD2"/>
    <w:rsid w:val="000E1245"/>
    <w:rsid w:val="000E244F"/>
    <w:rsid w:val="000E2B33"/>
    <w:rsid w:val="000E2E0F"/>
    <w:rsid w:val="000E2ECA"/>
    <w:rsid w:val="000E383A"/>
    <w:rsid w:val="000E3F77"/>
    <w:rsid w:val="000E4F86"/>
    <w:rsid w:val="000E5254"/>
    <w:rsid w:val="000E52B5"/>
    <w:rsid w:val="000E63EA"/>
    <w:rsid w:val="000E7104"/>
    <w:rsid w:val="000E7165"/>
    <w:rsid w:val="000F0DFA"/>
    <w:rsid w:val="000F0EC5"/>
    <w:rsid w:val="000F229B"/>
    <w:rsid w:val="000F29B2"/>
    <w:rsid w:val="000F35E3"/>
    <w:rsid w:val="000F38F4"/>
    <w:rsid w:val="000F3E76"/>
    <w:rsid w:val="000F4CB4"/>
    <w:rsid w:val="0010019F"/>
    <w:rsid w:val="00100675"/>
    <w:rsid w:val="00100A07"/>
    <w:rsid w:val="00101A4F"/>
    <w:rsid w:val="00102220"/>
    <w:rsid w:val="00103C11"/>
    <w:rsid w:val="001047D0"/>
    <w:rsid w:val="00106D44"/>
    <w:rsid w:val="001076BD"/>
    <w:rsid w:val="001111A3"/>
    <w:rsid w:val="00112C58"/>
    <w:rsid w:val="00112E14"/>
    <w:rsid w:val="00113D28"/>
    <w:rsid w:val="0011415F"/>
    <w:rsid w:val="001147B8"/>
    <w:rsid w:val="0011618B"/>
    <w:rsid w:val="0011675B"/>
    <w:rsid w:val="00116A1C"/>
    <w:rsid w:val="001174FC"/>
    <w:rsid w:val="00117FD5"/>
    <w:rsid w:val="0012159E"/>
    <w:rsid w:val="00121D54"/>
    <w:rsid w:val="001224FC"/>
    <w:rsid w:val="00124FA5"/>
    <w:rsid w:val="00130074"/>
    <w:rsid w:val="00130250"/>
    <w:rsid w:val="00130792"/>
    <w:rsid w:val="0013081F"/>
    <w:rsid w:val="001308CB"/>
    <w:rsid w:val="00131DD4"/>
    <w:rsid w:val="00131F33"/>
    <w:rsid w:val="00132FDF"/>
    <w:rsid w:val="00133D61"/>
    <w:rsid w:val="00133DB4"/>
    <w:rsid w:val="00133FE4"/>
    <w:rsid w:val="00135C53"/>
    <w:rsid w:val="0013611A"/>
    <w:rsid w:val="00136462"/>
    <w:rsid w:val="00136B56"/>
    <w:rsid w:val="00137045"/>
    <w:rsid w:val="0013716B"/>
    <w:rsid w:val="001373B7"/>
    <w:rsid w:val="00137714"/>
    <w:rsid w:val="00140F0C"/>
    <w:rsid w:val="0014103A"/>
    <w:rsid w:val="00141370"/>
    <w:rsid w:val="00141810"/>
    <w:rsid w:val="00142811"/>
    <w:rsid w:val="00143910"/>
    <w:rsid w:val="001445B3"/>
    <w:rsid w:val="001466F1"/>
    <w:rsid w:val="00146FDA"/>
    <w:rsid w:val="00147B09"/>
    <w:rsid w:val="00151149"/>
    <w:rsid w:val="001511B0"/>
    <w:rsid w:val="001515C8"/>
    <w:rsid w:val="00152017"/>
    <w:rsid w:val="00152234"/>
    <w:rsid w:val="00157F3C"/>
    <w:rsid w:val="00160375"/>
    <w:rsid w:val="00160C62"/>
    <w:rsid w:val="00161794"/>
    <w:rsid w:val="00161A68"/>
    <w:rsid w:val="001621A3"/>
    <w:rsid w:val="00162357"/>
    <w:rsid w:val="00162A0B"/>
    <w:rsid w:val="00163EBE"/>
    <w:rsid w:val="00164194"/>
    <w:rsid w:val="00165020"/>
    <w:rsid w:val="00165453"/>
    <w:rsid w:val="0016614C"/>
    <w:rsid w:val="001662CD"/>
    <w:rsid w:val="00167B08"/>
    <w:rsid w:val="00170375"/>
    <w:rsid w:val="0017061B"/>
    <w:rsid w:val="00171104"/>
    <w:rsid w:val="00171D22"/>
    <w:rsid w:val="00172DC5"/>
    <w:rsid w:val="00173E2E"/>
    <w:rsid w:val="00174517"/>
    <w:rsid w:val="00174E90"/>
    <w:rsid w:val="00174EAA"/>
    <w:rsid w:val="0017574C"/>
    <w:rsid w:val="00175C83"/>
    <w:rsid w:val="00176A33"/>
    <w:rsid w:val="00176AA1"/>
    <w:rsid w:val="00176B30"/>
    <w:rsid w:val="0017720C"/>
    <w:rsid w:val="001778C3"/>
    <w:rsid w:val="00177A21"/>
    <w:rsid w:val="00177AC5"/>
    <w:rsid w:val="00177CC8"/>
    <w:rsid w:val="00180C7A"/>
    <w:rsid w:val="0018157D"/>
    <w:rsid w:val="00181922"/>
    <w:rsid w:val="00183E5C"/>
    <w:rsid w:val="00184EC8"/>
    <w:rsid w:val="00185615"/>
    <w:rsid w:val="00186C1A"/>
    <w:rsid w:val="001878B4"/>
    <w:rsid w:val="001901F2"/>
    <w:rsid w:val="00190BBB"/>
    <w:rsid w:val="001914F6"/>
    <w:rsid w:val="001917E4"/>
    <w:rsid w:val="00192D2F"/>
    <w:rsid w:val="001946B3"/>
    <w:rsid w:val="0019506F"/>
    <w:rsid w:val="00197C8E"/>
    <w:rsid w:val="001A011C"/>
    <w:rsid w:val="001A1A23"/>
    <w:rsid w:val="001A1B77"/>
    <w:rsid w:val="001A3187"/>
    <w:rsid w:val="001A3262"/>
    <w:rsid w:val="001A3C4B"/>
    <w:rsid w:val="001A5E11"/>
    <w:rsid w:val="001A668B"/>
    <w:rsid w:val="001A7FF8"/>
    <w:rsid w:val="001B1794"/>
    <w:rsid w:val="001B1F9D"/>
    <w:rsid w:val="001B28EC"/>
    <w:rsid w:val="001B4607"/>
    <w:rsid w:val="001B52ED"/>
    <w:rsid w:val="001B5809"/>
    <w:rsid w:val="001B5FCC"/>
    <w:rsid w:val="001B658D"/>
    <w:rsid w:val="001B6F7A"/>
    <w:rsid w:val="001B795A"/>
    <w:rsid w:val="001C0569"/>
    <w:rsid w:val="001C2442"/>
    <w:rsid w:val="001C2458"/>
    <w:rsid w:val="001C370F"/>
    <w:rsid w:val="001C462A"/>
    <w:rsid w:val="001C55B4"/>
    <w:rsid w:val="001C5734"/>
    <w:rsid w:val="001C5807"/>
    <w:rsid w:val="001C5BAC"/>
    <w:rsid w:val="001C5C41"/>
    <w:rsid w:val="001C5CF1"/>
    <w:rsid w:val="001C7E44"/>
    <w:rsid w:val="001D0AF5"/>
    <w:rsid w:val="001D330E"/>
    <w:rsid w:val="001D5D03"/>
    <w:rsid w:val="001D6048"/>
    <w:rsid w:val="001D6B9B"/>
    <w:rsid w:val="001E15C2"/>
    <w:rsid w:val="001E18DD"/>
    <w:rsid w:val="001E1F1E"/>
    <w:rsid w:val="001E3816"/>
    <w:rsid w:val="001E4325"/>
    <w:rsid w:val="001E4CC8"/>
    <w:rsid w:val="001E645F"/>
    <w:rsid w:val="001E6E5C"/>
    <w:rsid w:val="001F0FA1"/>
    <w:rsid w:val="001F15FB"/>
    <w:rsid w:val="001F1870"/>
    <w:rsid w:val="001F1CCE"/>
    <w:rsid w:val="001F1D2E"/>
    <w:rsid w:val="001F24B8"/>
    <w:rsid w:val="001F28F8"/>
    <w:rsid w:val="001F2BF1"/>
    <w:rsid w:val="001F3B00"/>
    <w:rsid w:val="001F406B"/>
    <w:rsid w:val="001F4640"/>
    <w:rsid w:val="001F4691"/>
    <w:rsid w:val="001F4CF3"/>
    <w:rsid w:val="001F6FB8"/>
    <w:rsid w:val="001F701C"/>
    <w:rsid w:val="001F774F"/>
    <w:rsid w:val="00200547"/>
    <w:rsid w:val="002009A4"/>
    <w:rsid w:val="00201613"/>
    <w:rsid w:val="0020225E"/>
    <w:rsid w:val="00202943"/>
    <w:rsid w:val="00203FC8"/>
    <w:rsid w:val="002044E2"/>
    <w:rsid w:val="0021071C"/>
    <w:rsid w:val="00212299"/>
    <w:rsid w:val="00212CA1"/>
    <w:rsid w:val="00212F8F"/>
    <w:rsid w:val="0021489A"/>
    <w:rsid w:val="002150A5"/>
    <w:rsid w:val="00215117"/>
    <w:rsid w:val="00216F48"/>
    <w:rsid w:val="00216F71"/>
    <w:rsid w:val="00220E8C"/>
    <w:rsid w:val="00221D6D"/>
    <w:rsid w:val="002227E4"/>
    <w:rsid w:val="00224D64"/>
    <w:rsid w:val="002258FD"/>
    <w:rsid w:val="00225B95"/>
    <w:rsid w:val="00227A27"/>
    <w:rsid w:val="002306FB"/>
    <w:rsid w:val="00231E3D"/>
    <w:rsid w:val="0023271E"/>
    <w:rsid w:val="00232E8B"/>
    <w:rsid w:val="002343E7"/>
    <w:rsid w:val="00235A5A"/>
    <w:rsid w:val="00237300"/>
    <w:rsid w:val="00241C69"/>
    <w:rsid w:val="002424E8"/>
    <w:rsid w:val="00242A53"/>
    <w:rsid w:val="00243CA0"/>
    <w:rsid w:val="00243D2F"/>
    <w:rsid w:val="002445B0"/>
    <w:rsid w:val="002445BD"/>
    <w:rsid w:val="00244847"/>
    <w:rsid w:val="0024573C"/>
    <w:rsid w:val="0024628A"/>
    <w:rsid w:val="00247393"/>
    <w:rsid w:val="002504C3"/>
    <w:rsid w:val="00250667"/>
    <w:rsid w:val="00251A37"/>
    <w:rsid w:val="00251EE3"/>
    <w:rsid w:val="0025208C"/>
    <w:rsid w:val="00252325"/>
    <w:rsid w:val="0025234F"/>
    <w:rsid w:val="00252A27"/>
    <w:rsid w:val="00252ACD"/>
    <w:rsid w:val="00253181"/>
    <w:rsid w:val="0025331A"/>
    <w:rsid w:val="00253457"/>
    <w:rsid w:val="0025349D"/>
    <w:rsid w:val="00253E57"/>
    <w:rsid w:val="002544C2"/>
    <w:rsid w:val="00254B94"/>
    <w:rsid w:val="00255B1F"/>
    <w:rsid w:val="0025612E"/>
    <w:rsid w:val="00257DDE"/>
    <w:rsid w:val="00257DF3"/>
    <w:rsid w:val="00264302"/>
    <w:rsid w:val="002647D2"/>
    <w:rsid w:val="00265B69"/>
    <w:rsid w:val="002660E7"/>
    <w:rsid w:val="00267D7C"/>
    <w:rsid w:val="00270794"/>
    <w:rsid w:val="00270DB8"/>
    <w:rsid w:val="00271A44"/>
    <w:rsid w:val="0027213E"/>
    <w:rsid w:val="00272B65"/>
    <w:rsid w:val="002751A2"/>
    <w:rsid w:val="002753BE"/>
    <w:rsid w:val="002768C1"/>
    <w:rsid w:val="00276EA3"/>
    <w:rsid w:val="00277F1F"/>
    <w:rsid w:val="00280D3A"/>
    <w:rsid w:val="00281965"/>
    <w:rsid w:val="00281F67"/>
    <w:rsid w:val="002832EC"/>
    <w:rsid w:val="0028437F"/>
    <w:rsid w:val="002850F9"/>
    <w:rsid w:val="0028743C"/>
    <w:rsid w:val="00287793"/>
    <w:rsid w:val="00287E95"/>
    <w:rsid w:val="00291AB3"/>
    <w:rsid w:val="00292360"/>
    <w:rsid w:val="00292A29"/>
    <w:rsid w:val="002933AE"/>
    <w:rsid w:val="00293C71"/>
    <w:rsid w:val="0029716B"/>
    <w:rsid w:val="002979AD"/>
    <w:rsid w:val="002A16FC"/>
    <w:rsid w:val="002A188F"/>
    <w:rsid w:val="002A2298"/>
    <w:rsid w:val="002A28D1"/>
    <w:rsid w:val="002A2A3B"/>
    <w:rsid w:val="002A339F"/>
    <w:rsid w:val="002A69AD"/>
    <w:rsid w:val="002A6CC1"/>
    <w:rsid w:val="002A733C"/>
    <w:rsid w:val="002B02CC"/>
    <w:rsid w:val="002B06E3"/>
    <w:rsid w:val="002B07B1"/>
    <w:rsid w:val="002B1726"/>
    <w:rsid w:val="002B270B"/>
    <w:rsid w:val="002B2C08"/>
    <w:rsid w:val="002B3C8D"/>
    <w:rsid w:val="002B4839"/>
    <w:rsid w:val="002B49B0"/>
    <w:rsid w:val="002B5D0C"/>
    <w:rsid w:val="002B641A"/>
    <w:rsid w:val="002B6733"/>
    <w:rsid w:val="002B726F"/>
    <w:rsid w:val="002B7AF4"/>
    <w:rsid w:val="002B7E1A"/>
    <w:rsid w:val="002C051A"/>
    <w:rsid w:val="002C0848"/>
    <w:rsid w:val="002C0E33"/>
    <w:rsid w:val="002C3C8F"/>
    <w:rsid w:val="002C44C6"/>
    <w:rsid w:val="002C5BE4"/>
    <w:rsid w:val="002C611A"/>
    <w:rsid w:val="002C7490"/>
    <w:rsid w:val="002C7822"/>
    <w:rsid w:val="002C7897"/>
    <w:rsid w:val="002D06C0"/>
    <w:rsid w:val="002D1AF5"/>
    <w:rsid w:val="002D1FD9"/>
    <w:rsid w:val="002D2771"/>
    <w:rsid w:val="002D2DEE"/>
    <w:rsid w:val="002D4702"/>
    <w:rsid w:val="002D4A09"/>
    <w:rsid w:val="002D5A3D"/>
    <w:rsid w:val="002D749A"/>
    <w:rsid w:val="002D7D09"/>
    <w:rsid w:val="002E159F"/>
    <w:rsid w:val="002E16B0"/>
    <w:rsid w:val="002E2FFC"/>
    <w:rsid w:val="002E54B9"/>
    <w:rsid w:val="002E711A"/>
    <w:rsid w:val="002E75E6"/>
    <w:rsid w:val="002F00AE"/>
    <w:rsid w:val="002F0ADE"/>
    <w:rsid w:val="002F144D"/>
    <w:rsid w:val="002F1BFC"/>
    <w:rsid w:val="002F279B"/>
    <w:rsid w:val="002F28FB"/>
    <w:rsid w:val="002F3150"/>
    <w:rsid w:val="002F367C"/>
    <w:rsid w:val="002F45AA"/>
    <w:rsid w:val="002F4CAD"/>
    <w:rsid w:val="0030013B"/>
    <w:rsid w:val="00300440"/>
    <w:rsid w:val="003024F2"/>
    <w:rsid w:val="00303ACE"/>
    <w:rsid w:val="00303CAD"/>
    <w:rsid w:val="003069FC"/>
    <w:rsid w:val="00310066"/>
    <w:rsid w:val="003119DC"/>
    <w:rsid w:val="00311DEF"/>
    <w:rsid w:val="0031399E"/>
    <w:rsid w:val="00313B32"/>
    <w:rsid w:val="00313C04"/>
    <w:rsid w:val="00314B6D"/>
    <w:rsid w:val="003159C1"/>
    <w:rsid w:val="00315A84"/>
    <w:rsid w:val="00315DAD"/>
    <w:rsid w:val="003164BD"/>
    <w:rsid w:val="00316BAA"/>
    <w:rsid w:val="00316E20"/>
    <w:rsid w:val="00320037"/>
    <w:rsid w:val="0032034E"/>
    <w:rsid w:val="00320616"/>
    <w:rsid w:val="003208DB"/>
    <w:rsid w:val="003219FC"/>
    <w:rsid w:val="0032201A"/>
    <w:rsid w:val="003225AA"/>
    <w:rsid w:val="003228F0"/>
    <w:rsid w:val="00322A4F"/>
    <w:rsid w:val="00322E9D"/>
    <w:rsid w:val="00323267"/>
    <w:rsid w:val="00323BFB"/>
    <w:rsid w:val="00324F43"/>
    <w:rsid w:val="003255DB"/>
    <w:rsid w:val="00325741"/>
    <w:rsid w:val="00325D7E"/>
    <w:rsid w:val="003263C0"/>
    <w:rsid w:val="0032656B"/>
    <w:rsid w:val="00330CA6"/>
    <w:rsid w:val="00333574"/>
    <w:rsid w:val="003346CF"/>
    <w:rsid w:val="00335E20"/>
    <w:rsid w:val="00340389"/>
    <w:rsid w:val="0034039D"/>
    <w:rsid w:val="003403F6"/>
    <w:rsid w:val="00340527"/>
    <w:rsid w:val="00340BAE"/>
    <w:rsid w:val="00341292"/>
    <w:rsid w:val="0034163E"/>
    <w:rsid w:val="00341D0E"/>
    <w:rsid w:val="00342F63"/>
    <w:rsid w:val="00343B87"/>
    <w:rsid w:val="00343F9B"/>
    <w:rsid w:val="003444FB"/>
    <w:rsid w:val="00344AEF"/>
    <w:rsid w:val="00344EAB"/>
    <w:rsid w:val="00347716"/>
    <w:rsid w:val="003511DC"/>
    <w:rsid w:val="00352352"/>
    <w:rsid w:val="00353A06"/>
    <w:rsid w:val="0035501C"/>
    <w:rsid w:val="00355259"/>
    <w:rsid w:val="0035527C"/>
    <w:rsid w:val="003568DE"/>
    <w:rsid w:val="00356EC1"/>
    <w:rsid w:val="003573A9"/>
    <w:rsid w:val="00360E50"/>
    <w:rsid w:val="00361686"/>
    <w:rsid w:val="00361B8B"/>
    <w:rsid w:val="00361FE4"/>
    <w:rsid w:val="00362DE4"/>
    <w:rsid w:val="003639E2"/>
    <w:rsid w:val="00364AED"/>
    <w:rsid w:val="00364BE5"/>
    <w:rsid w:val="00366214"/>
    <w:rsid w:val="00366385"/>
    <w:rsid w:val="003666DC"/>
    <w:rsid w:val="0036688F"/>
    <w:rsid w:val="00366DDD"/>
    <w:rsid w:val="0036792B"/>
    <w:rsid w:val="00371320"/>
    <w:rsid w:val="00371BA0"/>
    <w:rsid w:val="00372143"/>
    <w:rsid w:val="003721BD"/>
    <w:rsid w:val="00372A3D"/>
    <w:rsid w:val="00374B6D"/>
    <w:rsid w:val="00374D9E"/>
    <w:rsid w:val="00374F54"/>
    <w:rsid w:val="0037512F"/>
    <w:rsid w:val="00375CF0"/>
    <w:rsid w:val="00375EFB"/>
    <w:rsid w:val="00380185"/>
    <w:rsid w:val="0038035F"/>
    <w:rsid w:val="0038247C"/>
    <w:rsid w:val="003831BF"/>
    <w:rsid w:val="00383901"/>
    <w:rsid w:val="003842FB"/>
    <w:rsid w:val="0038521D"/>
    <w:rsid w:val="00386BA3"/>
    <w:rsid w:val="00387477"/>
    <w:rsid w:val="00387769"/>
    <w:rsid w:val="0039204A"/>
    <w:rsid w:val="00392112"/>
    <w:rsid w:val="00392574"/>
    <w:rsid w:val="00394D02"/>
    <w:rsid w:val="00396215"/>
    <w:rsid w:val="003A0524"/>
    <w:rsid w:val="003A08BB"/>
    <w:rsid w:val="003A0EE1"/>
    <w:rsid w:val="003A11B0"/>
    <w:rsid w:val="003A1530"/>
    <w:rsid w:val="003A1733"/>
    <w:rsid w:val="003A18C3"/>
    <w:rsid w:val="003A1C68"/>
    <w:rsid w:val="003A271F"/>
    <w:rsid w:val="003A28C0"/>
    <w:rsid w:val="003A3A20"/>
    <w:rsid w:val="003A3BAA"/>
    <w:rsid w:val="003A3CB2"/>
    <w:rsid w:val="003A3CE9"/>
    <w:rsid w:val="003A3E23"/>
    <w:rsid w:val="003A5311"/>
    <w:rsid w:val="003A55FB"/>
    <w:rsid w:val="003A573E"/>
    <w:rsid w:val="003A72A5"/>
    <w:rsid w:val="003A7597"/>
    <w:rsid w:val="003B031A"/>
    <w:rsid w:val="003B08A6"/>
    <w:rsid w:val="003B105F"/>
    <w:rsid w:val="003B1514"/>
    <w:rsid w:val="003B21AA"/>
    <w:rsid w:val="003B21ED"/>
    <w:rsid w:val="003B4EB6"/>
    <w:rsid w:val="003B52F5"/>
    <w:rsid w:val="003B589A"/>
    <w:rsid w:val="003B651B"/>
    <w:rsid w:val="003B6EDA"/>
    <w:rsid w:val="003B7017"/>
    <w:rsid w:val="003B7432"/>
    <w:rsid w:val="003C17EA"/>
    <w:rsid w:val="003C1980"/>
    <w:rsid w:val="003C26D4"/>
    <w:rsid w:val="003C375A"/>
    <w:rsid w:val="003C45E2"/>
    <w:rsid w:val="003C46E0"/>
    <w:rsid w:val="003C4B92"/>
    <w:rsid w:val="003C52EB"/>
    <w:rsid w:val="003C6395"/>
    <w:rsid w:val="003C6540"/>
    <w:rsid w:val="003C74C6"/>
    <w:rsid w:val="003C7802"/>
    <w:rsid w:val="003D076B"/>
    <w:rsid w:val="003D097B"/>
    <w:rsid w:val="003D0EE9"/>
    <w:rsid w:val="003D2655"/>
    <w:rsid w:val="003D2903"/>
    <w:rsid w:val="003D346E"/>
    <w:rsid w:val="003D3760"/>
    <w:rsid w:val="003D4C42"/>
    <w:rsid w:val="003D4F74"/>
    <w:rsid w:val="003D7ED6"/>
    <w:rsid w:val="003E065A"/>
    <w:rsid w:val="003E23A5"/>
    <w:rsid w:val="003E3065"/>
    <w:rsid w:val="003E3193"/>
    <w:rsid w:val="003E37CB"/>
    <w:rsid w:val="003E4BBD"/>
    <w:rsid w:val="003E5009"/>
    <w:rsid w:val="003E5F0C"/>
    <w:rsid w:val="003E6707"/>
    <w:rsid w:val="003E6C08"/>
    <w:rsid w:val="003F0698"/>
    <w:rsid w:val="003F0AD2"/>
    <w:rsid w:val="003F0C4B"/>
    <w:rsid w:val="003F3445"/>
    <w:rsid w:val="003F39CF"/>
    <w:rsid w:val="003F3BB8"/>
    <w:rsid w:val="003F4F6A"/>
    <w:rsid w:val="003F514E"/>
    <w:rsid w:val="003F5A3E"/>
    <w:rsid w:val="003F650D"/>
    <w:rsid w:val="003F724E"/>
    <w:rsid w:val="003F7435"/>
    <w:rsid w:val="003F767C"/>
    <w:rsid w:val="00401349"/>
    <w:rsid w:val="00401AD2"/>
    <w:rsid w:val="00401D56"/>
    <w:rsid w:val="0040207E"/>
    <w:rsid w:val="0040209A"/>
    <w:rsid w:val="004023BD"/>
    <w:rsid w:val="00403464"/>
    <w:rsid w:val="0040408D"/>
    <w:rsid w:val="0040487D"/>
    <w:rsid w:val="00404B3B"/>
    <w:rsid w:val="00404EE7"/>
    <w:rsid w:val="004058B0"/>
    <w:rsid w:val="004074F7"/>
    <w:rsid w:val="004079E1"/>
    <w:rsid w:val="00410D06"/>
    <w:rsid w:val="00410E5F"/>
    <w:rsid w:val="004126D2"/>
    <w:rsid w:val="004134CC"/>
    <w:rsid w:val="004135FE"/>
    <w:rsid w:val="00413E4B"/>
    <w:rsid w:val="0041529F"/>
    <w:rsid w:val="00415381"/>
    <w:rsid w:val="00415578"/>
    <w:rsid w:val="004177BD"/>
    <w:rsid w:val="00420443"/>
    <w:rsid w:val="0042060D"/>
    <w:rsid w:val="00421929"/>
    <w:rsid w:val="00422F8F"/>
    <w:rsid w:val="004236F3"/>
    <w:rsid w:val="00423CE2"/>
    <w:rsid w:val="004240CB"/>
    <w:rsid w:val="004254FD"/>
    <w:rsid w:val="00425B75"/>
    <w:rsid w:val="00426993"/>
    <w:rsid w:val="00427F5F"/>
    <w:rsid w:val="00430E1F"/>
    <w:rsid w:val="00433573"/>
    <w:rsid w:val="00433F27"/>
    <w:rsid w:val="00433F2E"/>
    <w:rsid w:val="0043462E"/>
    <w:rsid w:val="0043490D"/>
    <w:rsid w:val="00434E81"/>
    <w:rsid w:val="0043515D"/>
    <w:rsid w:val="0043525B"/>
    <w:rsid w:val="0043679F"/>
    <w:rsid w:val="00436B53"/>
    <w:rsid w:val="00436EEC"/>
    <w:rsid w:val="00437E16"/>
    <w:rsid w:val="00437F29"/>
    <w:rsid w:val="00440A67"/>
    <w:rsid w:val="00440BC2"/>
    <w:rsid w:val="004419D1"/>
    <w:rsid w:val="004419E2"/>
    <w:rsid w:val="00441D0A"/>
    <w:rsid w:val="00442392"/>
    <w:rsid w:val="00442C3F"/>
    <w:rsid w:val="00443692"/>
    <w:rsid w:val="00443B17"/>
    <w:rsid w:val="00444595"/>
    <w:rsid w:val="004453B1"/>
    <w:rsid w:val="0044584D"/>
    <w:rsid w:val="00446F6D"/>
    <w:rsid w:val="00447D4F"/>
    <w:rsid w:val="0045159F"/>
    <w:rsid w:val="00451819"/>
    <w:rsid w:val="00451B11"/>
    <w:rsid w:val="00451ED8"/>
    <w:rsid w:val="004520CA"/>
    <w:rsid w:val="0045308D"/>
    <w:rsid w:val="004538BD"/>
    <w:rsid w:val="00453E1A"/>
    <w:rsid w:val="0045496B"/>
    <w:rsid w:val="00454DD2"/>
    <w:rsid w:val="004560E9"/>
    <w:rsid w:val="004605FC"/>
    <w:rsid w:val="00460C2A"/>
    <w:rsid w:val="004627EE"/>
    <w:rsid w:val="0046289F"/>
    <w:rsid w:val="004628D0"/>
    <w:rsid w:val="00462E11"/>
    <w:rsid w:val="00464814"/>
    <w:rsid w:val="004662CD"/>
    <w:rsid w:val="004663B8"/>
    <w:rsid w:val="00466FF3"/>
    <w:rsid w:val="00467BA2"/>
    <w:rsid w:val="0047105B"/>
    <w:rsid w:val="004734C2"/>
    <w:rsid w:val="004739EF"/>
    <w:rsid w:val="0047509A"/>
    <w:rsid w:val="00475282"/>
    <w:rsid w:val="00475FC9"/>
    <w:rsid w:val="00476EBA"/>
    <w:rsid w:val="00477B4E"/>
    <w:rsid w:val="00477D71"/>
    <w:rsid w:val="00477F2B"/>
    <w:rsid w:val="00480337"/>
    <w:rsid w:val="004811DD"/>
    <w:rsid w:val="00481C76"/>
    <w:rsid w:val="00482EA0"/>
    <w:rsid w:val="0048374F"/>
    <w:rsid w:val="00483D0F"/>
    <w:rsid w:val="00483DC9"/>
    <w:rsid w:val="00484283"/>
    <w:rsid w:val="00484788"/>
    <w:rsid w:val="004852AE"/>
    <w:rsid w:val="00485D0D"/>
    <w:rsid w:val="004868C9"/>
    <w:rsid w:val="00486A4E"/>
    <w:rsid w:val="00490D0B"/>
    <w:rsid w:val="00491B07"/>
    <w:rsid w:val="00493363"/>
    <w:rsid w:val="00493902"/>
    <w:rsid w:val="00494936"/>
    <w:rsid w:val="0049525B"/>
    <w:rsid w:val="004955A6"/>
    <w:rsid w:val="00495C0A"/>
    <w:rsid w:val="004968EB"/>
    <w:rsid w:val="00496A07"/>
    <w:rsid w:val="00496C6B"/>
    <w:rsid w:val="00497403"/>
    <w:rsid w:val="0049750F"/>
    <w:rsid w:val="004A02EE"/>
    <w:rsid w:val="004A0BE3"/>
    <w:rsid w:val="004A12F7"/>
    <w:rsid w:val="004A253E"/>
    <w:rsid w:val="004A2995"/>
    <w:rsid w:val="004A2D06"/>
    <w:rsid w:val="004A30CC"/>
    <w:rsid w:val="004A3415"/>
    <w:rsid w:val="004A3F95"/>
    <w:rsid w:val="004A556B"/>
    <w:rsid w:val="004A5606"/>
    <w:rsid w:val="004A5908"/>
    <w:rsid w:val="004A6F6B"/>
    <w:rsid w:val="004A731D"/>
    <w:rsid w:val="004A7E6C"/>
    <w:rsid w:val="004A7FD9"/>
    <w:rsid w:val="004B1B6C"/>
    <w:rsid w:val="004B1DB7"/>
    <w:rsid w:val="004B23D2"/>
    <w:rsid w:val="004B269B"/>
    <w:rsid w:val="004B289A"/>
    <w:rsid w:val="004B28E0"/>
    <w:rsid w:val="004B3FAB"/>
    <w:rsid w:val="004B6598"/>
    <w:rsid w:val="004B701A"/>
    <w:rsid w:val="004B7870"/>
    <w:rsid w:val="004C0609"/>
    <w:rsid w:val="004C0892"/>
    <w:rsid w:val="004C0AED"/>
    <w:rsid w:val="004C219A"/>
    <w:rsid w:val="004C2403"/>
    <w:rsid w:val="004C3716"/>
    <w:rsid w:val="004C4628"/>
    <w:rsid w:val="004C5985"/>
    <w:rsid w:val="004C5D48"/>
    <w:rsid w:val="004C617E"/>
    <w:rsid w:val="004C6384"/>
    <w:rsid w:val="004D1530"/>
    <w:rsid w:val="004D278F"/>
    <w:rsid w:val="004D2984"/>
    <w:rsid w:val="004D31CC"/>
    <w:rsid w:val="004D3C1E"/>
    <w:rsid w:val="004D46A2"/>
    <w:rsid w:val="004D4B29"/>
    <w:rsid w:val="004D583B"/>
    <w:rsid w:val="004D5E49"/>
    <w:rsid w:val="004D61F9"/>
    <w:rsid w:val="004D7827"/>
    <w:rsid w:val="004E05F2"/>
    <w:rsid w:val="004E184A"/>
    <w:rsid w:val="004E1A79"/>
    <w:rsid w:val="004E1B84"/>
    <w:rsid w:val="004E2011"/>
    <w:rsid w:val="004E2961"/>
    <w:rsid w:val="004E2AFE"/>
    <w:rsid w:val="004E392D"/>
    <w:rsid w:val="004E4E1A"/>
    <w:rsid w:val="004E5077"/>
    <w:rsid w:val="004F05C5"/>
    <w:rsid w:val="004F156E"/>
    <w:rsid w:val="004F1D40"/>
    <w:rsid w:val="004F1E11"/>
    <w:rsid w:val="004F2A97"/>
    <w:rsid w:val="004F2AE2"/>
    <w:rsid w:val="004F2E55"/>
    <w:rsid w:val="004F2EBC"/>
    <w:rsid w:val="004F5939"/>
    <w:rsid w:val="004F666F"/>
    <w:rsid w:val="004F6697"/>
    <w:rsid w:val="004F7837"/>
    <w:rsid w:val="0050151F"/>
    <w:rsid w:val="00503199"/>
    <w:rsid w:val="005033A9"/>
    <w:rsid w:val="00503601"/>
    <w:rsid w:val="005045D2"/>
    <w:rsid w:val="0050462D"/>
    <w:rsid w:val="005051C3"/>
    <w:rsid w:val="005060EF"/>
    <w:rsid w:val="00506EEE"/>
    <w:rsid w:val="00506FCE"/>
    <w:rsid w:val="00510246"/>
    <w:rsid w:val="00510428"/>
    <w:rsid w:val="0051150F"/>
    <w:rsid w:val="00513B49"/>
    <w:rsid w:val="00514204"/>
    <w:rsid w:val="00514DB8"/>
    <w:rsid w:val="00515C2B"/>
    <w:rsid w:val="005163FD"/>
    <w:rsid w:val="00520F16"/>
    <w:rsid w:val="00521826"/>
    <w:rsid w:val="00521D9D"/>
    <w:rsid w:val="005233BF"/>
    <w:rsid w:val="00523D4F"/>
    <w:rsid w:val="005242CA"/>
    <w:rsid w:val="00524D35"/>
    <w:rsid w:val="00525674"/>
    <w:rsid w:val="00525ACE"/>
    <w:rsid w:val="00525F45"/>
    <w:rsid w:val="00527926"/>
    <w:rsid w:val="00530D98"/>
    <w:rsid w:val="00531A8E"/>
    <w:rsid w:val="00533E2E"/>
    <w:rsid w:val="0053479A"/>
    <w:rsid w:val="00534DE6"/>
    <w:rsid w:val="00535413"/>
    <w:rsid w:val="0053545C"/>
    <w:rsid w:val="0053576C"/>
    <w:rsid w:val="00535B3B"/>
    <w:rsid w:val="00535BF9"/>
    <w:rsid w:val="005364F7"/>
    <w:rsid w:val="005403FE"/>
    <w:rsid w:val="00540F36"/>
    <w:rsid w:val="00544A97"/>
    <w:rsid w:val="00547276"/>
    <w:rsid w:val="00547E79"/>
    <w:rsid w:val="00550679"/>
    <w:rsid w:val="005509CD"/>
    <w:rsid w:val="00550C73"/>
    <w:rsid w:val="0055139F"/>
    <w:rsid w:val="00552BD4"/>
    <w:rsid w:val="00553DC4"/>
    <w:rsid w:val="0055467A"/>
    <w:rsid w:val="005547C3"/>
    <w:rsid w:val="00554DF6"/>
    <w:rsid w:val="00555155"/>
    <w:rsid w:val="0055515C"/>
    <w:rsid w:val="005551A2"/>
    <w:rsid w:val="005551C6"/>
    <w:rsid w:val="00555330"/>
    <w:rsid w:val="00557606"/>
    <w:rsid w:val="00557BE0"/>
    <w:rsid w:val="00557D14"/>
    <w:rsid w:val="005602EC"/>
    <w:rsid w:val="0056165F"/>
    <w:rsid w:val="00561DC3"/>
    <w:rsid w:val="00562212"/>
    <w:rsid w:val="0056262C"/>
    <w:rsid w:val="00562D85"/>
    <w:rsid w:val="00563B13"/>
    <w:rsid w:val="00564332"/>
    <w:rsid w:val="00564734"/>
    <w:rsid w:val="00565428"/>
    <w:rsid w:val="0057032B"/>
    <w:rsid w:val="005705BD"/>
    <w:rsid w:val="005713BA"/>
    <w:rsid w:val="005739D7"/>
    <w:rsid w:val="005745E0"/>
    <w:rsid w:val="00577169"/>
    <w:rsid w:val="00577BE0"/>
    <w:rsid w:val="005811B5"/>
    <w:rsid w:val="0058182A"/>
    <w:rsid w:val="00581FA0"/>
    <w:rsid w:val="005828A9"/>
    <w:rsid w:val="00584D7D"/>
    <w:rsid w:val="00585144"/>
    <w:rsid w:val="00585614"/>
    <w:rsid w:val="00587EC0"/>
    <w:rsid w:val="00591254"/>
    <w:rsid w:val="00591ECA"/>
    <w:rsid w:val="00592243"/>
    <w:rsid w:val="00592C2C"/>
    <w:rsid w:val="005933DF"/>
    <w:rsid w:val="005933E9"/>
    <w:rsid w:val="00593D0C"/>
    <w:rsid w:val="00594045"/>
    <w:rsid w:val="00594C3B"/>
    <w:rsid w:val="00595080"/>
    <w:rsid w:val="005957A0"/>
    <w:rsid w:val="005A0F20"/>
    <w:rsid w:val="005A229B"/>
    <w:rsid w:val="005A25BD"/>
    <w:rsid w:val="005A3647"/>
    <w:rsid w:val="005A439F"/>
    <w:rsid w:val="005A4A04"/>
    <w:rsid w:val="005A4EDD"/>
    <w:rsid w:val="005A536D"/>
    <w:rsid w:val="005A5561"/>
    <w:rsid w:val="005A5615"/>
    <w:rsid w:val="005A5B15"/>
    <w:rsid w:val="005A5EFF"/>
    <w:rsid w:val="005A6096"/>
    <w:rsid w:val="005A7620"/>
    <w:rsid w:val="005A7962"/>
    <w:rsid w:val="005A7BEC"/>
    <w:rsid w:val="005A7DE5"/>
    <w:rsid w:val="005B0A60"/>
    <w:rsid w:val="005B1210"/>
    <w:rsid w:val="005B164D"/>
    <w:rsid w:val="005B16FB"/>
    <w:rsid w:val="005B181B"/>
    <w:rsid w:val="005B19A1"/>
    <w:rsid w:val="005B22AD"/>
    <w:rsid w:val="005B46F2"/>
    <w:rsid w:val="005B5A52"/>
    <w:rsid w:val="005B6AFB"/>
    <w:rsid w:val="005B75E7"/>
    <w:rsid w:val="005B7B88"/>
    <w:rsid w:val="005B7E1F"/>
    <w:rsid w:val="005C0091"/>
    <w:rsid w:val="005C0235"/>
    <w:rsid w:val="005C03B8"/>
    <w:rsid w:val="005C0520"/>
    <w:rsid w:val="005C0F15"/>
    <w:rsid w:val="005C2300"/>
    <w:rsid w:val="005C3133"/>
    <w:rsid w:val="005C3937"/>
    <w:rsid w:val="005C3CB6"/>
    <w:rsid w:val="005C5054"/>
    <w:rsid w:val="005C55A2"/>
    <w:rsid w:val="005C6C78"/>
    <w:rsid w:val="005C78C0"/>
    <w:rsid w:val="005C7F2D"/>
    <w:rsid w:val="005D0003"/>
    <w:rsid w:val="005D0181"/>
    <w:rsid w:val="005D28B7"/>
    <w:rsid w:val="005D3156"/>
    <w:rsid w:val="005D362B"/>
    <w:rsid w:val="005D44BB"/>
    <w:rsid w:val="005D4E6F"/>
    <w:rsid w:val="005D6234"/>
    <w:rsid w:val="005D6447"/>
    <w:rsid w:val="005D667E"/>
    <w:rsid w:val="005D731F"/>
    <w:rsid w:val="005D7788"/>
    <w:rsid w:val="005D7A91"/>
    <w:rsid w:val="005E0735"/>
    <w:rsid w:val="005E1A2E"/>
    <w:rsid w:val="005E3583"/>
    <w:rsid w:val="005E3C53"/>
    <w:rsid w:val="005E3DDC"/>
    <w:rsid w:val="005E59E5"/>
    <w:rsid w:val="005E5A41"/>
    <w:rsid w:val="005E673F"/>
    <w:rsid w:val="005E6A7C"/>
    <w:rsid w:val="005E6D9F"/>
    <w:rsid w:val="005E74B4"/>
    <w:rsid w:val="005E7F76"/>
    <w:rsid w:val="005F0A7D"/>
    <w:rsid w:val="005F2227"/>
    <w:rsid w:val="0060116B"/>
    <w:rsid w:val="006015CF"/>
    <w:rsid w:val="006024E0"/>
    <w:rsid w:val="006043F0"/>
    <w:rsid w:val="006052E7"/>
    <w:rsid w:val="0060579C"/>
    <w:rsid w:val="00611326"/>
    <w:rsid w:val="00611338"/>
    <w:rsid w:val="006114C5"/>
    <w:rsid w:val="00611798"/>
    <w:rsid w:val="00611C12"/>
    <w:rsid w:val="00613511"/>
    <w:rsid w:val="00613647"/>
    <w:rsid w:val="0061385A"/>
    <w:rsid w:val="0061474A"/>
    <w:rsid w:val="00615655"/>
    <w:rsid w:val="0061588D"/>
    <w:rsid w:val="00617047"/>
    <w:rsid w:val="00617256"/>
    <w:rsid w:val="00617FDF"/>
    <w:rsid w:val="00620368"/>
    <w:rsid w:val="00620D35"/>
    <w:rsid w:val="00621760"/>
    <w:rsid w:val="00621BCD"/>
    <w:rsid w:val="0062237A"/>
    <w:rsid w:val="00622AF5"/>
    <w:rsid w:val="0062337A"/>
    <w:rsid w:val="00623570"/>
    <w:rsid w:val="0062386C"/>
    <w:rsid w:val="0062403E"/>
    <w:rsid w:val="00625260"/>
    <w:rsid w:val="0062558E"/>
    <w:rsid w:val="006257CE"/>
    <w:rsid w:val="006260D9"/>
    <w:rsid w:val="00626856"/>
    <w:rsid w:val="00626C1E"/>
    <w:rsid w:val="00626C87"/>
    <w:rsid w:val="00633DE7"/>
    <w:rsid w:val="00633FE5"/>
    <w:rsid w:val="00634275"/>
    <w:rsid w:val="006344CD"/>
    <w:rsid w:val="0063498F"/>
    <w:rsid w:val="00635186"/>
    <w:rsid w:val="00635A99"/>
    <w:rsid w:val="00636781"/>
    <w:rsid w:val="0064049A"/>
    <w:rsid w:val="00640C3A"/>
    <w:rsid w:val="006420E2"/>
    <w:rsid w:val="006423BA"/>
    <w:rsid w:val="006424D7"/>
    <w:rsid w:val="00644CFC"/>
    <w:rsid w:val="006452C2"/>
    <w:rsid w:val="00645AE4"/>
    <w:rsid w:val="006462F0"/>
    <w:rsid w:val="0064680D"/>
    <w:rsid w:val="00646E79"/>
    <w:rsid w:val="00650135"/>
    <w:rsid w:val="00650586"/>
    <w:rsid w:val="0065219D"/>
    <w:rsid w:val="00652737"/>
    <w:rsid w:val="00653AF0"/>
    <w:rsid w:val="00654E46"/>
    <w:rsid w:val="00654E48"/>
    <w:rsid w:val="00654FBC"/>
    <w:rsid w:val="00655DDD"/>
    <w:rsid w:val="00657B45"/>
    <w:rsid w:val="00660EB6"/>
    <w:rsid w:val="006669E9"/>
    <w:rsid w:val="00666A11"/>
    <w:rsid w:val="00667114"/>
    <w:rsid w:val="00667EEB"/>
    <w:rsid w:val="00670868"/>
    <w:rsid w:val="0067112D"/>
    <w:rsid w:val="00671F59"/>
    <w:rsid w:val="006720DF"/>
    <w:rsid w:val="0067251D"/>
    <w:rsid w:val="00672FEE"/>
    <w:rsid w:val="00673474"/>
    <w:rsid w:val="006745B0"/>
    <w:rsid w:val="00675205"/>
    <w:rsid w:val="006759D5"/>
    <w:rsid w:val="00676D6A"/>
    <w:rsid w:val="00677900"/>
    <w:rsid w:val="00677B70"/>
    <w:rsid w:val="00677E3C"/>
    <w:rsid w:val="00684703"/>
    <w:rsid w:val="006853AD"/>
    <w:rsid w:val="0068617B"/>
    <w:rsid w:val="006863F2"/>
    <w:rsid w:val="006875E2"/>
    <w:rsid w:val="00690A1E"/>
    <w:rsid w:val="00691269"/>
    <w:rsid w:val="00692774"/>
    <w:rsid w:val="006928B9"/>
    <w:rsid w:val="00692CFD"/>
    <w:rsid w:val="006930CF"/>
    <w:rsid w:val="00697CC9"/>
    <w:rsid w:val="006A0509"/>
    <w:rsid w:val="006A0CD2"/>
    <w:rsid w:val="006A1DDD"/>
    <w:rsid w:val="006A1E41"/>
    <w:rsid w:val="006A28A4"/>
    <w:rsid w:val="006A2B85"/>
    <w:rsid w:val="006A2E39"/>
    <w:rsid w:val="006A2F91"/>
    <w:rsid w:val="006A3100"/>
    <w:rsid w:val="006A3F86"/>
    <w:rsid w:val="006A41D2"/>
    <w:rsid w:val="006A4224"/>
    <w:rsid w:val="006A5204"/>
    <w:rsid w:val="006A59CF"/>
    <w:rsid w:val="006A61A6"/>
    <w:rsid w:val="006A7186"/>
    <w:rsid w:val="006B114D"/>
    <w:rsid w:val="006B1738"/>
    <w:rsid w:val="006B23A7"/>
    <w:rsid w:val="006B3CFF"/>
    <w:rsid w:val="006B4206"/>
    <w:rsid w:val="006B469D"/>
    <w:rsid w:val="006B4759"/>
    <w:rsid w:val="006B47C7"/>
    <w:rsid w:val="006B5FD6"/>
    <w:rsid w:val="006B62D7"/>
    <w:rsid w:val="006B679A"/>
    <w:rsid w:val="006B7A96"/>
    <w:rsid w:val="006C0E1C"/>
    <w:rsid w:val="006C1E36"/>
    <w:rsid w:val="006C2180"/>
    <w:rsid w:val="006C2A74"/>
    <w:rsid w:val="006C6D11"/>
    <w:rsid w:val="006C712E"/>
    <w:rsid w:val="006C76AE"/>
    <w:rsid w:val="006D0465"/>
    <w:rsid w:val="006D296F"/>
    <w:rsid w:val="006D3A2E"/>
    <w:rsid w:val="006D3AD7"/>
    <w:rsid w:val="006D5B37"/>
    <w:rsid w:val="006E06DD"/>
    <w:rsid w:val="006E1F19"/>
    <w:rsid w:val="006E2679"/>
    <w:rsid w:val="006E2A0F"/>
    <w:rsid w:val="006E336A"/>
    <w:rsid w:val="006E367B"/>
    <w:rsid w:val="006E4D8F"/>
    <w:rsid w:val="006E5988"/>
    <w:rsid w:val="006E7A40"/>
    <w:rsid w:val="006F1126"/>
    <w:rsid w:val="006F2467"/>
    <w:rsid w:val="006F33A5"/>
    <w:rsid w:val="006F3599"/>
    <w:rsid w:val="006F399C"/>
    <w:rsid w:val="006F4854"/>
    <w:rsid w:val="006F4AC4"/>
    <w:rsid w:val="006F53CA"/>
    <w:rsid w:val="006F5875"/>
    <w:rsid w:val="006F654A"/>
    <w:rsid w:val="006F77B0"/>
    <w:rsid w:val="006F7DAF"/>
    <w:rsid w:val="00700864"/>
    <w:rsid w:val="00700C68"/>
    <w:rsid w:val="007027D8"/>
    <w:rsid w:val="00703FED"/>
    <w:rsid w:val="007040E1"/>
    <w:rsid w:val="00704A63"/>
    <w:rsid w:val="0070512B"/>
    <w:rsid w:val="007055E5"/>
    <w:rsid w:val="00705DB4"/>
    <w:rsid w:val="0070684E"/>
    <w:rsid w:val="00706F6C"/>
    <w:rsid w:val="00707014"/>
    <w:rsid w:val="00707DF5"/>
    <w:rsid w:val="00710F8A"/>
    <w:rsid w:val="00711430"/>
    <w:rsid w:val="00711AF7"/>
    <w:rsid w:val="0071265A"/>
    <w:rsid w:val="00713002"/>
    <w:rsid w:val="00713260"/>
    <w:rsid w:val="00714D27"/>
    <w:rsid w:val="0071521B"/>
    <w:rsid w:val="007200B3"/>
    <w:rsid w:val="007206D5"/>
    <w:rsid w:val="00720B8C"/>
    <w:rsid w:val="007229C0"/>
    <w:rsid w:val="007239B2"/>
    <w:rsid w:val="007241FA"/>
    <w:rsid w:val="00724C89"/>
    <w:rsid w:val="007254F0"/>
    <w:rsid w:val="0072678B"/>
    <w:rsid w:val="00726A3D"/>
    <w:rsid w:val="00727CEA"/>
    <w:rsid w:val="00730117"/>
    <w:rsid w:val="0073083E"/>
    <w:rsid w:val="0073219B"/>
    <w:rsid w:val="007324B0"/>
    <w:rsid w:val="00732A67"/>
    <w:rsid w:val="00732AC1"/>
    <w:rsid w:val="00733012"/>
    <w:rsid w:val="007333E8"/>
    <w:rsid w:val="00733A03"/>
    <w:rsid w:val="00733E32"/>
    <w:rsid w:val="007351EE"/>
    <w:rsid w:val="00735AAE"/>
    <w:rsid w:val="00736F62"/>
    <w:rsid w:val="0073706B"/>
    <w:rsid w:val="007406B5"/>
    <w:rsid w:val="007424F3"/>
    <w:rsid w:val="007431A5"/>
    <w:rsid w:val="007445B9"/>
    <w:rsid w:val="00744728"/>
    <w:rsid w:val="00745811"/>
    <w:rsid w:val="00745EA2"/>
    <w:rsid w:val="007461C2"/>
    <w:rsid w:val="007468F8"/>
    <w:rsid w:val="00746F40"/>
    <w:rsid w:val="00747AB0"/>
    <w:rsid w:val="00750237"/>
    <w:rsid w:val="00751592"/>
    <w:rsid w:val="00751814"/>
    <w:rsid w:val="00751BA2"/>
    <w:rsid w:val="007531CA"/>
    <w:rsid w:val="007536E5"/>
    <w:rsid w:val="00753F70"/>
    <w:rsid w:val="00756250"/>
    <w:rsid w:val="007568D4"/>
    <w:rsid w:val="00756EA4"/>
    <w:rsid w:val="00756F21"/>
    <w:rsid w:val="00757053"/>
    <w:rsid w:val="007571AA"/>
    <w:rsid w:val="00760FE2"/>
    <w:rsid w:val="0076216B"/>
    <w:rsid w:val="007624CF"/>
    <w:rsid w:val="00762BA0"/>
    <w:rsid w:val="007647B9"/>
    <w:rsid w:val="00764C13"/>
    <w:rsid w:val="00764C98"/>
    <w:rsid w:val="007654C5"/>
    <w:rsid w:val="00767157"/>
    <w:rsid w:val="007721D4"/>
    <w:rsid w:val="00772DAA"/>
    <w:rsid w:val="00772DF4"/>
    <w:rsid w:val="00773DBA"/>
    <w:rsid w:val="00775719"/>
    <w:rsid w:val="00775A03"/>
    <w:rsid w:val="00776955"/>
    <w:rsid w:val="00777341"/>
    <w:rsid w:val="00777EFE"/>
    <w:rsid w:val="007809D2"/>
    <w:rsid w:val="007825E0"/>
    <w:rsid w:val="0078275F"/>
    <w:rsid w:val="00782768"/>
    <w:rsid w:val="00783377"/>
    <w:rsid w:val="0078493B"/>
    <w:rsid w:val="00784D26"/>
    <w:rsid w:val="00786569"/>
    <w:rsid w:val="00786F0C"/>
    <w:rsid w:val="0079212E"/>
    <w:rsid w:val="007923CF"/>
    <w:rsid w:val="00792959"/>
    <w:rsid w:val="007932C2"/>
    <w:rsid w:val="00795EBE"/>
    <w:rsid w:val="00796A3C"/>
    <w:rsid w:val="00797734"/>
    <w:rsid w:val="00797CCC"/>
    <w:rsid w:val="00797D22"/>
    <w:rsid w:val="007A0FED"/>
    <w:rsid w:val="007A1365"/>
    <w:rsid w:val="007A21CB"/>
    <w:rsid w:val="007A24BC"/>
    <w:rsid w:val="007A2C5D"/>
    <w:rsid w:val="007A435B"/>
    <w:rsid w:val="007A636A"/>
    <w:rsid w:val="007A6A96"/>
    <w:rsid w:val="007A7A0B"/>
    <w:rsid w:val="007A7A90"/>
    <w:rsid w:val="007A7DA5"/>
    <w:rsid w:val="007B110F"/>
    <w:rsid w:val="007B139A"/>
    <w:rsid w:val="007B2DF6"/>
    <w:rsid w:val="007B3FBB"/>
    <w:rsid w:val="007B4B57"/>
    <w:rsid w:val="007B5869"/>
    <w:rsid w:val="007B6A0B"/>
    <w:rsid w:val="007B6D7A"/>
    <w:rsid w:val="007B7C7E"/>
    <w:rsid w:val="007C0A74"/>
    <w:rsid w:val="007C3D88"/>
    <w:rsid w:val="007C4F0F"/>
    <w:rsid w:val="007C5D77"/>
    <w:rsid w:val="007C6714"/>
    <w:rsid w:val="007C79D2"/>
    <w:rsid w:val="007D0690"/>
    <w:rsid w:val="007D0B90"/>
    <w:rsid w:val="007D0C30"/>
    <w:rsid w:val="007D2CF1"/>
    <w:rsid w:val="007D346F"/>
    <w:rsid w:val="007D43E3"/>
    <w:rsid w:val="007D4FAF"/>
    <w:rsid w:val="007D5C9E"/>
    <w:rsid w:val="007D5F7E"/>
    <w:rsid w:val="007D7289"/>
    <w:rsid w:val="007D735D"/>
    <w:rsid w:val="007E038D"/>
    <w:rsid w:val="007E3148"/>
    <w:rsid w:val="007E3508"/>
    <w:rsid w:val="007E3512"/>
    <w:rsid w:val="007E3EAB"/>
    <w:rsid w:val="007E496B"/>
    <w:rsid w:val="007E5B3C"/>
    <w:rsid w:val="007E5CD8"/>
    <w:rsid w:val="007E64B7"/>
    <w:rsid w:val="007E6541"/>
    <w:rsid w:val="007E6BD7"/>
    <w:rsid w:val="007E7225"/>
    <w:rsid w:val="007F0119"/>
    <w:rsid w:val="007F0278"/>
    <w:rsid w:val="007F04C7"/>
    <w:rsid w:val="007F0615"/>
    <w:rsid w:val="007F1E8F"/>
    <w:rsid w:val="007F3F56"/>
    <w:rsid w:val="007F43DE"/>
    <w:rsid w:val="007F46CE"/>
    <w:rsid w:val="007F4BD9"/>
    <w:rsid w:val="007F556D"/>
    <w:rsid w:val="007F6DBF"/>
    <w:rsid w:val="007F7515"/>
    <w:rsid w:val="00800008"/>
    <w:rsid w:val="00800DB9"/>
    <w:rsid w:val="0080118C"/>
    <w:rsid w:val="008011E1"/>
    <w:rsid w:val="00803DA4"/>
    <w:rsid w:val="00803DA6"/>
    <w:rsid w:val="00803E2A"/>
    <w:rsid w:val="0080445A"/>
    <w:rsid w:val="0080564B"/>
    <w:rsid w:val="00806946"/>
    <w:rsid w:val="008104CA"/>
    <w:rsid w:val="008116BC"/>
    <w:rsid w:val="00811742"/>
    <w:rsid w:val="008121C5"/>
    <w:rsid w:val="0081223C"/>
    <w:rsid w:val="008132A0"/>
    <w:rsid w:val="00813446"/>
    <w:rsid w:val="00813528"/>
    <w:rsid w:val="0081399D"/>
    <w:rsid w:val="00813C6E"/>
    <w:rsid w:val="0081589C"/>
    <w:rsid w:val="00815CE3"/>
    <w:rsid w:val="00815F72"/>
    <w:rsid w:val="008163A1"/>
    <w:rsid w:val="008174D3"/>
    <w:rsid w:val="00817A51"/>
    <w:rsid w:val="00820AD4"/>
    <w:rsid w:val="00820C4A"/>
    <w:rsid w:val="00820F6B"/>
    <w:rsid w:val="00821A4F"/>
    <w:rsid w:val="008220AD"/>
    <w:rsid w:val="0082249E"/>
    <w:rsid w:val="00822785"/>
    <w:rsid w:val="0082383C"/>
    <w:rsid w:val="00823D8F"/>
    <w:rsid w:val="008240DE"/>
    <w:rsid w:val="00824F5C"/>
    <w:rsid w:val="008250D9"/>
    <w:rsid w:val="008255C6"/>
    <w:rsid w:val="008274A0"/>
    <w:rsid w:val="00830C2C"/>
    <w:rsid w:val="00831644"/>
    <w:rsid w:val="0083202B"/>
    <w:rsid w:val="008320A1"/>
    <w:rsid w:val="008333E2"/>
    <w:rsid w:val="00834374"/>
    <w:rsid w:val="008344D6"/>
    <w:rsid w:val="00834D9E"/>
    <w:rsid w:val="00835B1D"/>
    <w:rsid w:val="0083657E"/>
    <w:rsid w:val="00836640"/>
    <w:rsid w:val="00836EAC"/>
    <w:rsid w:val="008370B9"/>
    <w:rsid w:val="00837160"/>
    <w:rsid w:val="008401D8"/>
    <w:rsid w:val="00840E00"/>
    <w:rsid w:val="0084311B"/>
    <w:rsid w:val="00843D55"/>
    <w:rsid w:val="00843EE4"/>
    <w:rsid w:val="008467A3"/>
    <w:rsid w:val="00847B3D"/>
    <w:rsid w:val="00850C03"/>
    <w:rsid w:val="00850EF8"/>
    <w:rsid w:val="008513B3"/>
    <w:rsid w:val="00853492"/>
    <w:rsid w:val="0085542B"/>
    <w:rsid w:val="0085619D"/>
    <w:rsid w:val="008577C0"/>
    <w:rsid w:val="00857E7D"/>
    <w:rsid w:val="00861CCD"/>
    <w:rsid w:val="0086204F"/>
    <w:rsid w:val="00862E81"/>
    <w:rsid w:val="0086423E"/>
    <w:rsid w:val="0086550B"/>
    <w:rsid w:val="008662BA"/>
    <w:rsid w:val="008662D7"/>
    <w:rsid w:val="00866486"/>
    <w:rsid w:val="008668AD"/>
    <w:rsid w:val="00866C52"/>
    <w:rsid w:val="0087099D"/>
    <w:rsid w:val="00870BA7"/>
    <w:rsid w:val="0087129B"/>
    <w:rsid w:val="0087169D"/>
    <w:rsid w:val="008722F0"/>
    <w:rsid w:val="008732E5"/>
    <w:rsid w:val="0087379D"/>
    <w:rsid w:val="00873C6E"/>
    <w:rsid w:val="00874C26"/>
    <w:rsid w:val="00874D34"/>
    <w:rsid w:val="00874F7A"/>
    <w:rsid w:val="0087502A"/>
    <w:rsid w:val="008776C2"/>
    <w:rsid w:val="00877FB6"/>
    <w:rsid w:val="00880CCE"/>
    <w:rsid w:val="008815BD"/>
    <w:rsid w:val="00881F27"/>
    <w:rsid w:val="008822D7"/>
    <w:rsid w:val="0088371F"/>
    <w:rsid w:val="00883958"/>
    <w:rsid w:val="008844DB"/>
    <w:rsid w:val="008853EC"/>
    <w:rsid w:val="00886EA9"/>
    <w:rsid w:val="008875EE"/>
    <w:rsid w:val="008879B9"/>
    <w:rsid w:val="00890266"/>
    <w:rsid w:val="00890407"/>
    <w:rsid w:val="008909D1"/>
    <w:rsid w:val="008931FE"/>
    <w:rsid w:val="00894031"/>
    <w:rsid w:val="00897242"/>
    <w:rsid w:val="008A0F11"/>
    <w:rsid w:val="008A1454"/>
    <w:rsid w:val="008A32C7"/>
    <w:rsid w:val="008A3996"/>
    <w:rsid w:val="008A3CE4"/>
    <w:rsid w:val="008A4443"/>
    <w:rsid w:val="008A464E"/>
    <w:rsid w:val="008A4E8C"/>
    <w:rsid w:val="008A5752"/>
    <w:rsid w:val="008A5ABB"/>
    <w:rsid w:val="008A5E8F"/>
    <w:rsid w:val="008A72A0"/>
    <w:rsid w:val="008A7F4D"/>
    <w:rsid w:val="008B0533"/>
    <w:rsid w:val="008B11F9"/>
    <w:rsid w:val="008B307F"/>
    <w:rsid w:val="008B322F"/>
    <w:rsid w:val="008B361B"/>
    <w:rsid w:val="008B626A"/>
    <w:rsid w:val="008B79AF"/>
    <w:rsid w:val="008B7B5A"/>
    <w:rsid w:val="008C12F1"/>
    <w:rsid w:val="008C22E1"/>
    <w:rsid w:val="008C2890"/>
    <w:rsid w:val="008C3F25"/>
    <w:rsid w:val="008C449F"/>
    <w:rsid w:val="008C4902"/>
    <w:rsid w:val="008C5113"/>
    <w:rsid w:val="008C65BC"/>
    <w:rsid w:val="008C65DE"/>
    <w:rsid w:val="008C7263"/>
    <w:rsid w:val="008D14B9"/>
    <w:rsid w:val="008D18E3"/>
    <w:rsid w:val="008D28D2"/>
    <w:rsid w:val="008D2CF3"/>
    <w:rsid w:val="008D4863"/>
    <w:rsid w:val="008D4C42"/>
    <w:rsid w:val="008D67C1"/>
    <w:rsid w:val="008D6874"/>
    <w:rsid w:val="008D7204"/>
    <w:rsid w:val="008D787D"/>
    <w:rsid w:val="008E180D"/>
    <w:rsid w:val="008E2AF2"/>
    <w:rsid w:val="008E2BF3"/>
    <w:rsid w:val="008E4568"/>
    <w:rsid w:val="008E5998"/>
    <w:rsid w:val="008E5DDC"/>
    <w:rsid w:val="008E6890"/>
    <w:rsid w:val="008E7FC9"/>
    <w:rsid w:val="008F0643"/>
    <w:rsid w:val="008F0D89"/>
    <w:rsid w:val="008F17A8"/>
    <w:rsid w:val="008F25CC"/>
    <w:rsid w:val="008F2E18"/>
    <w:rsid w:val="008F316C"/>
    <w:rsid w:val="008F3B82"/>
    <w:rsid w:val="008F656E"/>
    <w:rsid w:val="008F6A93"/>
    <w:rsid w:val="008F6E9A"/>
    <w:rsid w:val="008F7CBD"/>
    <w:rsid w:val="00900478"/>
    <w:rsid w:val="00900B34"/>
    <w:rsid w:val="00900B68"/>
    <w:rsid w:val="00901429"/>
    <w:rsid w:val="00902449"/>
    <w:rsid w:val="009026CE"/>
    <w:rsid w:val="0090331F"/>
    <w:rsid w:val="00904E79"/>
    <w:rsid w:val="00905648"/>
    <w:rsid w:val="00906251"/>
    <w:rsid w:val="009079D7"/>
    <w:rsid w:val="00907E74"/>
    <w:rsid w:val="00910B63"/>
    <w:rsid w:val="00910E02"/>
    <w:rsid w:val="00910FB4"/>
    <w:rsid w:val="009111E1"/>
    <w:rsid w:val="0091150D"/>
    <w:rsid w:val="0091176E"/>
    <w:rsid w:val="00912594"/>
    <w:rsid w:val="00913F13"/>
    <w:rsid w:val="0091490D"/>
    <w:rsid w:val="00916387"/>
    <w:rsid w:val="009176F7"/>
    <w:rsid w:val="00917DE5"/>
    <w:rsid w:val="0092044A"/>
    <w:rsid w:val="00920A14"/>
    <w:rsid w:val="00920B36"/>
    <w:rsid w:val="00921906"/>
    <w:rsid w:val="0092218E"/>
    <w:rsid w:val="009240C8"/>
    <w:rsid w:val="0092413E"/>
    <w:rsid w:val="00924BCE"/>
    <w:rsid w:val="00925314"/>
    <w:rsid w:val="009254C6"/>
    <w:rsid w:val="009265E2"/>
    <w:rsid w:val="0092712C"/>
    <w:rsid w:val="00930120"/>
    <w:rsid w:val="0093098D"/>
    <w:rsid w:val="00931B08"/>
    <w:rsid w:val="00932090"/>
    <w:rsid w:val="009330B5"/>
    <w:rsid w:val="00934BF1"/>
    <w:rsid w:val="009354DB"/>
    <w:rsid w:val="00935F86"/>
    <w:rsid w:val="00936CEF"/>
    <w:rsid w:val="00937BA6"/>
    <w:rsid w:val="00940485"/>
    <w:rsid w:val="009418FB"/>
    <w:rsid w:val="0094281E"/>
    <w:rsid w:val="0094310B"/>
    <w:rsid w:val="009432A9"/>
    <w:rsid w:val="0094392D"/>
    <w:rsid w:val="009445A0"/>
    <w:rsid w:val="00944E74"/>
    <w:rsid w:val="009450BB"/>
    <w:rsid w:val="00945481"/>
    <w:rsid w:val="00946360"/>
    <w:rsid w:val="009469DD"/>
    <w:rsid w:val="00946AB3"/>
    <w:rsid w:val="00947224"/>
    <w:rsid w:val="00947453"/>
    <w:rsid w:val="00951A8B"/>
    <w:rsid w:val="00951DE6"/>
    <w:rsid w:val="009549A1"/>
    <w:rsid w:val="00954E70"/>
    <w:rsid w:val="009550E2"/>
    <w:rsid w:val="00955750"/>
    <w:rsid w:val="00955AF9"/>
    <w:rsid w:val="009567E3"/>
    <w:rsid w:val="00956D56"/>
    <w:rsid w:val="00956F0B"/>
    <w:rsid w:val="00957664"/>
    <w:rsid w:val="0095795E"/>
    <w:rsid w:val="00957E25"/>
    <w:rsid w:val="00960312"/>
    <w:rsid w:val="00964C1E"/>
    <w:rsid w:val="00965354"/>
    <w:rsid w:val="00965A17"/>
    <w:rsid w:val="0096681B"/>
    <w:rsid w:val="009668F0"/>
    <w:rsid w:val="00966D9B"/>
    <w:rsid w:val="00967ECD"/>
    <w:rsid w:val="0097136C"/>
    <w:rsid w:val="00972143"/>
    <w:rsid w:val="00972CA8"/>
    <w:rsid w:val="00973960"/>
    <w:rsid w:val="0097472B"/>
    <w:rsid w:val="00975B1B"/>
    <w:rsid w:val="00976F32"/>
    <w:rsid w:val="009772B0"/>
    <w:rsid w:val="0097771D"/>
    <w:rsid w:val="00977BCD"/>
    <w:rsid w:val="00980AE3"/>
    <w:rsid w:val="00980E0F"/>
    <w:rsid w:val="009822E4"/>
    <w:rsid w:val="009830E6"/>
    <w:rsid w:val="00983326"/>
    <w:rsid w:val="00986356"/>
    <w:rsid w:val="00987459"/>
    <w:rsid w:val="00987FA1"/>
    <w:rsid w:val="00990128"/>
    <w:rsid w:val="009907E9"/>
    <w:rsid w:val="00991671"/>
    <w:rsid w:val="00991CAF"/>
    <w:rsid w:val="0099223F"/>
    <w:rsid w:val="00993C4A"/>
    <w:rsid w:val="00994F46"/>
    <w:rsid w:val="009950FC"/>
    <w:rsid w:val="00996AAD"/>
    <w:rsid w:val="00996FA0"/>
    <w:rsid w:val="00997480"/>
    <w:rsid w:val="00997A9F"/>
    <w:rsid w:val="00997BC1"/>
    <w:rsid w:val="009A2D88"/>
    <w:rsid w:val="009A2F82"/>
    <w:rsid w:val="009A34F8"/>
    <w:rsid w:val="009A4C5B"/>
    <w:rsid w:val="009A4E26"/>
    <w:rsid w:val="009A5246"/>
    <w:rsid w:val="009A705C"/>
    <w:rsid w:val="009A76F3"/>
    <w:rsid w:val="009A79B3"/>
    <w:rsid w:val="009B0B66"/>
    <w:rsid w:val="009B103B"/>
    <w:rsid w:val="009B148B"/>
    <w:rsid w:val="009B29AA"/>
    <w:rsid w:val="009B352B"/>
    <w:rsid w:val="009B4090"/>
    <w:rsid w:val="009B4E64"/>
    <w:rsid w:val="009B544D"/>
    <w:rsid w:val="009B7ABB"/>
    <w:rsid w:val="009B7CEB"/>
    <w:rsid w:val="009C0AE3"/>
    <w:rsid w:val="009C0F67"/>
    <w:rsid w:val="009C127F"/>
    <w:rsid w:val="009C1E9C"/>
    <w:rsid w:val="009C3266"/>
    <w:rsid w:val="009C33A5"/>
    <w:rsid w:val="009C3A8A"/>
    <w:rsid w:val="009C3A8F"/>
    <w:rsid w:val="009C401A"/>
    <w:rsid w:val="009C410D"/>
    <w:rsid w:val="009C5704"/>
    <w:rsid w:val="009C5A4B"/>
    <w:rsid w:val="009C5BD2"/>
    <w:rsid w:val="009C5C0C"/>
    <w:rsid w:val="009C6A30"/>
    <w:rsid w:val="009C7C5C"/>
    <w:rsid w:val="009D0E9A"/>
    <w:rsid w:val="009D175B"/>
    <w:rsid w:val="009D19E2"/>
    <w:rsid w:val="009D20C7"/>
    <w:rsid w:val="009D3AEB"/>
    <w:rsid w:val="009D3D0A"/>
    <w:rsid w:val="009D3F3E"/>
    <w:rsid w:val="009D4297"/>
    <w:rsid w:val="009D4CEB"/>
    <w:rsid w:val="009D536B"/>
    <w:rsid w:val="009D5DAA"/>
    <w:rsid w:val="009D6B70"/>
    <w:rsid w:val="009D6F52"/>
    <w:rsid w:val="009E06B9"/>
    <w:rsid w:val="009E1D38"/>
    <w:rsid w:val="009E1E90"/>
    <w:rsid w:val="009E301A"/>
    <w:rsid w:val="009E34C5"/>
    <w:rsid w:val="009E48BE"/>
    <w:rsid w:val="009E4ABF"/>
    <w:rsid w:val="009E59F1"/>
    <w:rsid w:val="009E5BA7"/>
    <w:rsid w:val="009E5CA5"/>
    <w:rsid w:val="009E7E86"/>
    <w:rsid w:val="009F000E"/>
    <w:rsid w:val="009F1861"/>
    <w:rsid w:val="009F1A8A"/>
    <w:rsid w:val="009F3ACC"/>
    <w:rsid w:val="009F499E"/>
    <w:rsid w:val="009F547C"/>
    <w:rsid w:val="009F5BE6"/>
    <w:rsid w:val="00A00B39"/>
    <w:rsid w:val="00A00F37"/>
    <w:rsid w:val="00A00FFD"/>
    <w:rsid w:val="00A01DDF"/>
    <w:rsid w:val="00A02C78"/>
    <w:rsid w:val="00A03311"/>
    <w:rsid w:val="00A03750"/>
    <w:rsid w:val="00A042FB"/>
    <w:rsid w:val="00A04BE5"/>
    <w:rsid w:val="00A05250"/>
    <w:rsid w:val="00A06732"/>
    <w:rsid w:val="00A068BA"/>
    <w:rsid w:val="00A06C72"/>
    <w:rsid w:val="00A1070A"/>
    <w:rsid w:val="00A134B4"/>
    <w:rsid w:val="00A14F6B"/>
    <w:rsid w:val="00A15695"/>
    <w:rsid w:val="00A167C2"/>
    <w:rsid w:val="00A205BD"/>
    <w:rsid w:val="00A207FB"/>
    <w:rsid w:val="00A209E6"/>
    <w:rsid w:val="00A20E6A"/>
    <w:rsid w:val="00A2143C"/>
    <w:rsid w:val="00A2154E"/>
    <w:rsid w:val="00A216DA"/>
    <w:rsid w:val="00A21862"/>
    <w:rsid w:val="00A21AA7"/>
    <w:rsid w:val="00A21ED2"/>
    <w:rsid w:val="00A21F19"/>
    <w:rsid w:val="00A222F3"/>
    <w:rsid w:val="00A22910"/>
    <w:rsid w:val="00A2379A"/>
    <w:rsid w:val="00A2398B"/>
    <w:rsid w:val="00A240DF"/>
    <w:rsid w:val="00A243CF"/>
    <w:rsid w:val="00A24C91"/>
    <w:rsid w:val="00A25336"/>
    <w:rsid w:val="00A26920"/>
    <w:rsid w:val="00A26D9D"/>
    <w:rsid w:val="00A30462"/>
    <w:rsid w:val="00A30AA6"/>
    <w:rsid w:val="00A3148C"/>
    <w:rsid w:val="00A314F7"/>
    <w:rsid w:val="00A324D6"/>
    <w:rsid w:val="00A32BF8"/>
    <w:rsid w:val="00A3366B"/>
    <w:rsid w:val="00A34795"/>
    <w:rsid w:val="00A348BF"/>
    <w:rsid w:val="00A35D2F"/>
    <w:rsid w:val="00A36312"/>
    <w:rsid w:val="00A3646D"/>
    <w:rsid w:val="00A3674D"/>
    <w:rsid w:val="00A36912"/>
    <w:rsid w:val="00A37DA5"/>
    <w:rsid w:val="00A41715"/>
    <w:rsid w:val="00A41C70"/>
    <w:rsid w:val="00A420AA"/>
    <w:rsid w:val="00A42199"/>
    <w:rsid w:val="00A42352"/>
    <w:rsid w:val="00A42CD1"/>
    <w:rsid w:val="00A4431C"/>
    <w:rsid w:val="00A4432A"/>
    <w:rsid w:val="00A45BF6"/>
    <w:rsid w:val="00A47337"/>
    <w:rsid w:val="00A50910"/>
    <w:rsid w:val="00A5138E"/>
    <w:rsid w:val="00A514A6"/>
    <w:rsid w:val="00A52097"/>
    <w:rsid w:val="00A526D6"/>
    <w:rsid w:val="00A52AA6"/>
    <w:rsid w:val="00A531B9"/>
    <w:rsid w:val="00A540C1"/>
    <w:rsid w:val="00A54E1E"/>
    <w:rsid w:val="00A55DD5"/>
    <w:rsid w:val="00A561D6"/>
    <w:rsid w:val="00A564FF"/>
    <w:rsid w:val="00A566C9"/>
    <w:rsid w:val="00A570A0"/>
    <w:rsid w:val="00A577F9"/>
    <w:rsid w:val="00A57A14"/>
    <w:rsid w:val="00A57C7D"/>
    <w:rsid w:val="00A603B6"/>
    <w:rsid w:val="00A610BD"/>
    <w:rsid w:val="00A615E6"/>
    <w:rsid w:val="00A6219F"/>
    <w:rsid w:val="00A62354"/>
    <w:rsid w:val="00A62EC1"/>
    <w:rsid w:val="00A639E1"/>
    <w:rsid w:val="00A63FB4"/>
    <w:rsid w:val="00A64F26"/>
    <w:rsid w:val="00A65934"/>
    <w:rsid w:val="00A65C8F"/>
    <w:rsid w:val="00A67AAA"/>
    <w:rsid w:val="00A70CE6"/>
    <w:rsid w:val="00A711FF"/>
    <w:rsid w:val="00A7167F"/>
    <w:rsid w:val="00A71D2B"/>
    <w:rsid w:val="00A72674"/>
    <w:rsid w:val="00A728C3"/>
    <w:rsid w:val="00A729B4"/>
    <w:rsid w:val="00A74C36"/>
    <w:rsid w:val="00A75569"/>
    <w:rsid w:val="00A756E1"/>
    <w:rsid w:val="00A77852"/>
    <w:rsid w:val="00A77CDC"/>
    <w:rsid w:val="00A82CEA"/>
    <w:rsid w:val="00A834E0"/>
    <w:rsid w:val="00A83ACF"/>
    <w:rsid w:val="00A83E40"/>
    <w:rsid w:val="00A8435C"/>
    <w:rsid w:val="00A8456E"/>
    <w:rsid w:val="00A8468E"/>
    <w:rsid w:val="00A84FB3"/>
    <w:rsid w:val="00A84FB9"/>
    <w:rsid w:val="00A85D86"/>
    <w:rsid w:val="00A86634"/>
    <w:rsid w:val="00A879D5"/>
    <w:rsid w:val="00A915EB"/>
    <w:rsid w:val="00A91A82"/>
    <w:rsid w:val="00A92004"/>
    <w:rsid w:val="00A934A8"/>
    <w:rsid w:val="00A9371C"/>
    <w:rsid w:val="00A93F66"/>
    <w:rsid w:val="00A94619"/>
    <w:rsid w:val="00A95B18"/>
    <w:rsid w:val="00A95C1F"/>
    <w:rsid w:val="00A95D1F"/>
    <w:rsid w:val="00A96BAD"/>
    <w:rsid w:val="00A96BDA"/>
    <w:rsid w:val="00A96E12"/>
    <w:rsid w:val="00A97647"/>
    <w:rsid w:val="00A979D6"/>
    <w:rsid w:val="00AA0473"/>
    <w:rsid w:val="00AA0DC4"/>
    <w:rsid w:val="00AA0E97"/>
    <w:rsid w:val="00AA2043"/>
    <w:rsid w:val="00AA308A"/>
    <w:rsid w:val="00AA4268"/>
    <w:rsid w:val="00AA618C"/>
    <w:rsid w:val="00AA64EA"/>
    <w:rsid w:val="00AA6FFC"/>
    <w:rsid w:val="00AB1B22"/>
    <w:rsid w:val="00AB1BAF"/>
    <w:rsid w:val="00AB4470"/>
    <w:rsid w:val="00AB45DA"/>
    <w:rsid w:val="00AB49E6"/>
    <w:rsid w:val="00AB4AF0"/>
    <w:rsid w:val="00AB4D2C"/>
    <w:rsid w:val="00AB4D75"/>
    <w:rsid w:val="00AB4EBB"/>
    <w:rsid w:val="00AB56F5"/>
    <w:rsid w:val="00AB6ABA"/>
    <w:rsid w:val="00AB73E7"/>
    <w:rsid w:val="00AB7768"/>
    <w:rsid w:val="00AC0867"/>
    <w:rsid w:val="00AC13E5"/>
    <w:rsid w:val="00AC17AB"/>
    <w:rsid w:val="00AC6DF0"/>
    <w:rsid w:val="00AD1A58"/>
    <w:rsid w:val="00AD4992"/>
    <w:rsid w:val="00AD4C34"/>
    <w:rsid w:val="00AD4FFC"/>
    <w:rsid w:val="00AD5BAA"/>
    <w:rsid w:val="00AD68EA"/>
    <w:rsid w:val="00AD786A"/>
    <w:rsid w:val="00AE0659"/>
    <w:rsid w:val="00AE14F3"/>
    <w:rsid w:val="00AE1908"/>
    <w:rsid w:val="00AE1E7D"/>
    <w:rsid w:val="00AE23D9"/>
    <w:rsid w:val="00AE2702"/>
    <w:rsid w:val="00AE3646"/>
    <w:rsid w:val="00AE41FF"/>
    <w:rsid w:val="00AE4413"/>
    <w:rsid w:val="00AE4F7D"/>
    <w:rsid w:val="00AE501E"/>
    <w:rsid w:val="00AE55D5"/>
    <w:rsid w:val="00AE60F8"/>
    <w:rsid w:val="00AF00AA"/>
    <w:rsid w:val="00AF01F0"/>
    <w:rsid w:val="00AF0BDA"/>
    <w:rsid w:val="00AF0F6C"/>
    <w:rsid w:val="00AF11A5"/>
    <w:rsid w:val="00AF20D0"/>
    <w:rsid w:val="00AF29A6"/>
    <w:rsid w:val="00AF3B38"/>
    <w:rsid w:val="00AF4013"/>
    <w:rsid w:val="00AF4C29"/>
    <w:rsid w:val="00AF6723"/>
    <w:rsid w:val="00AF73DE"/>
    <w:rsid w:val="00AF7A9B"/>
    <w:rsid w:val="00B00445"/>
    <w:rsid w:val="00B02DF9"/>
    <w:rsid w:val="00B03B85"/>
    <w:rsid w:val="00B04833"/>
    <w:rsid w:val="00B05F11"/>
    <w:rsid w:val="00B06DE3"/>
    <w:rsid w:val="00B075AA"/>
    <w:rsid w:val="00B10C52"/>
    <w:rsid w:val="00B12F83"/>
    <w:rsid w:val="00B14008"/>
    <w:rsid w:val="00B14A85"/>
    <w:rsid w:val="00B14BB6"/>
    <w:rsid w:val="00B1502F"/>
    <w:rsid w:val="00B15C77"/>
    <w:rsid w:val="00B15FCF"/>
    <w:rsid w:val="00B16E7E"/>
    <w:rsid w:val="00B174F9"/>
    <w:rsid w:val="00B17719"/>
    <w:rsid w:val="00B217EB"/>
    <w:rsid w:val="00B21D44"/>
    <w:rsid w:val="00B22E03"/>
    <w:rsid w:val="00B24415"/>
    <w:rsid w:val="00B246E3"/>
    <w:rsid w:val="00B24A2B"/>
    <w:rsid w:val="00B255AD"/>
    <w:rsid w:val="00B26C45"/>
    <w:rsid w:val="00B26CA9"/>
    <w:rsid w:val="00B27CC1"/>
    <w:rsid w:val="00B311B6"/>
    <w:rsid w:val="00B315A4"/>
    <w:rsid w:val="00B318F8"/>
    <w:rsid w:val="00B33252"/>
    <w:rsid w:val="00B33347"/>
    <w:rsid w:val="00B3343F"/>
    <w:rsid w:val="00B33C92"/>
    <w:rsid w:val="00B350FB"/>
    <w:rsid w:val="00B36946"/>
    <w:rsid w:val="00B36CB1"/>
    <w:rsid w:val="00B37969"/>
    <w:rsid w:val="00B37D28"/>
    <w:rsid w:val="00B37DED"/>
    <w:rsid w:val="00B4196C"/>
    <w:rsid w:val="00B42DEC"/>
    <w:rsid w:val="00B43F7E"/>
    <w:rsid w:val="00B44C7A"/>
    <w:rsid w:val="00B458F1"/>
    <w:rsid w:val="00B45F03"/>
    <w:rsid w:val="00B469DB"/>
    <w:rsid w:val="00B46FAD"/>
    <w:rsid w:val="00B47291"/>
    <w:rsid w:val="00B50196"/>
    <w:rsid w:val="00B50ED8"/>
    <w:rsid w:val="00B51622"/>
    <w:rsid w:val="00B51895"/>
    <w:rsid w:val="00B518D5"/>
    <w:rsid w:val="00B51944"/>
    <w:rsid w:val="00B51E45"/>
    <w:rsid w:val="00B52107"/>
    <w:rsid w:val="00B52990"/>
    <w:rsid w:val="00B533C0"/>
    <w:rsid w:val="00B53B3D"/>
    <w:rsid w:val="00B54C29"/>
    <w:rsid w:val="00B560E0"/>
    <w:rsid w:val="00B6074F"/>
    <w:rsid w:val="00B61A90"/>
    <w:rsid w:val="00B6279D"/>
    <w:rsid w:val="00B631D3"/>
    <w:rsid w:val="00B635D5"/>
    <w:rsid w:val="00B640E2"/>
    <w:rsid w:val="00B64D5E"/>
    <w:rsid w:val="00B64E44"/>
    <w:rsid w:val="00B64F92"/>
    <w:rsid w:val="00B67169"/>
    <w:rsid w:val="00B67F6F"/>
    <w:rsid w:val="00B70C03"/>
    <w:rsid w:val="00B70E9A"/>
    <w:rsid w:val="00B7165F"/>
    <w:rsid w:val="00B71FD2"/>
    <w:rsid w:val="00B74DA2"/>
    <w:rsid w:val="00B760FA"/>
    <w:rsid w:val="00B76F44"/>
    <w:rsid w:val="00B8321B"/>
    <w:rsid w:val="00B836FD"/>
    <w:rsid w:val="00B8383D"/>
    <w:rsid w:val="00B83976"/>
    <w:rsid w:val="00B8412B"/>
    <w:rsid w:val="00B8473C"/>
    <w:rsid w:val="00B8550A"/>
    <w:rsid w:val="00B8673D"/>
    <w:rsid w:val="00B870B2"/>
    <w:rsid w:val="00B9026A"/>
    <w:rsid w:val="00B90359"/>
    <w:rsid w:val="00B920AF"/>
    <w:rsid w:val="00B92759"/>
    <w:rsid w:val="00B92BB3"/>
    <w:rsid w:val="00B92D9A"/>
    <w:rsid w:val="00B9543B"/>
    <w:rsid w:val="00B95F08"/>
    <w:rsid w:val="00B96557"/>
    <w:rsid w:val="00BA06FA"/>
    <w:rsid w:val="00BA09AA"/>
    <w:rsid w:val="00BA20AD"/>
    <w:rsid w:val="00BA273D"/>
    <w:rsid w:val="00BA28C7"/>
    <w:rsid w:val="00BA3215"/>
    <w:rsid w:val="00BA3386"/>
    <w:rsid w:val="00BA3D07"/>
    <w:rsid w:val="00BA49CF"/>
    <w:rsid w:val="00BA4F77"/>
    <w:rsid w:val="00BA580C"/>
    <w:rsid w:val="00BA5AF4"/>
    <w:rsid w:val="00BA5EA1"/>
    <w:rsid w:val="00BA6B7E"/>
    <w:rsid w:val="00BB0EA5"/>
    <w:rsid w:val="00BB2E26"/>
    <w:rsid w:val="00BB3921"/>
    <w:rsid w:val="00BB540A"/>
    <w:rsid w:val="00BB6424"/>
    <w:rsid w:val="00BB69FA"/>
    <w:rsid w:val="00BB6D29"/>
    <w:rsid w:val="00BB6E9B"/>
    <w:rsid w:val="00BB7C4C"/>
    <w:rsid w:val="00BC11D5"/>
    <w:rsid w:val="00BC147B"/>
    <w:rsid w:val="00BC1C46"/>
    <w:rsid w:val="00BC2687"/>
    <w:rsid w:val="00BC28AE"/>
    <w:rsid w:val="00BC2CE2"/>
    <w:rsid w:val="00BC3FFF"/>
    <w:rsid w:val="00BC532B"/>
    <w:rsid w:val="00BC60CD"/>
    <w:rsid w:val="00BC60E4"/>
    <w:rsid w:val="00BC7A8B"/>
    <w:rsid w:val="00BC7CA2"/>
    <w:rsid w:val="00BD078E"/>
    <w:rsid w:val="00BD1C66"/>
    <w:rsid w:val="00BD361B"/>
    <w:rsid w:val="00BD3FAD"/>
    <w:rsid w:val="00BD60FC"/>
    <w:rsid w:val="00BD6E61"/>
    <w:rsid w:val="00BD6E72"/>
    <w:rsid w:val="00BD74A6"/>
    <w:rsid w:val="00BE024D"/>
    <w:rsid w:val="00BE1F12"/>
    <w:rsid w:val="00BE212A"/>
    <w:rsid w:val="00BE2EB3"/>
    <w:rsid w:val="00BE31BE"/>
    <w:rsid w:val="00BE3427"/>
    <w:rsid w:val="00BE3FA2"/>
    <w:rsid w:val="00BE523F"/>
    <w:rsid w:val="00BE7A1C"/>
    <w:rsid w:val="00BF1325"/>
    <w:rsid w:val="00BF24D4"/>
    <w:rsid w:val="00BF2BC7"/>
    <w:rsid w:val="00BF3363"/>
    <w:rsid w:val="00BF34C0"/>
    <w:rsid w:val="00BF480A"/>
    <w:rsid w:val="00BF5033"/>
    <w:rsid w:val="00BF550E"/>
    <w:rsid w:val="00BF62C6"/>
    <w:rsid w:val="00BF6327"/>
    <w:rsid w:val="00BF6D0F"/>
    <w:rsid w:val="00BF6FAE"/>
    <w:rsid w:val="00C00258"/>
    <w:rsid w:val="00C0063C"/>
    <w:rsid w:val="00C021A0"/>
    <w:rsid w:val="00C02497"/>
    <w:rsid w:val="00C0280D"/>
    <w:rsid w:val="00C035E5"/>
    <w:rsid w:val="00C03BD6"/>
    <w:rsid w:val="00C03C9C"/>
    <w:rsid w:val="00C03E2A"/>
    <w:rsid w:val="00C050D8"/>
    <w:rsid w:val="00C05705"/>
    <w:rsid w:val="00C07203"/>
    <w:rsid w:val="00C101F5"/>
    <w:rsid w:val="00C10DA8"/>
    <w:rsid w:val="00C1131F"/>
    <w:rsid w:val="00C11DE5"/>
    <w:rsid w:val="00C11E7B"/>
    <w:rsid w:val="00C12BA9"/>
    <w:rsid w:val="00C12F25"/>
    <w:rsid w:val="00C13F9A"/>
    <w:rsid w:val="00C146CD"/>
    <w:rsid w:val="00C15252"/>
    <w:rsid w:val="00C15C35"/>
    <w:rsid w:val="00C17167"/>
    <w:rsid w:val="00C178CE"/>
    <w:rsid w:val="00C21913"/>
    <w:rsid w:val="00C21B5F"/>
    <w:rsid w:val="00C239A2"/>
    <w:rsid w:val="00C24C10"/>
    <w:rsid w:val="00C24DB1"/>
    <w:rsid w:val="00C265D5"/>
    <w:rsid w:val="00C27C53"/>
    <w:rsid w:val="00C30BA4"/>
    <w:rsid w:val="00C30C39"/>
    <w:rsid w:val="00C31021"/>
    <w:rsid w:val="00C314C5"/>
    <w:rsid w:val="00C32668"/>
    <w:rsid w:val="00C34704"/>
    <w:rsid w:val="00C3538B"/>
    <w:rsid w:val="00C406E6"/>
    <w:rsid w:val="00C419E0"/>
    <w:rsid w:val="00C41ABD"/>
    <w:rsid w:val="00C42C46"/>
    <w:rsid w:val="00C42C86"/>
    <w:rsid w:val="00C42D4C"/>
    <w:rsid w:val="00C445FD"/>
    <w:rsid w:val="00C44846"/>
    <w:rsid w:val="00C44C55"/>
    <w:rsid w:val="00C4503D"/>
    <w:rsid w:val="00C45C11"/>
    <w:rsid w:val="00C4701F"/>
    <w:rsid w:val="00C51029"/>
    <w:rsid w:val="00C51D3C"/>
    <w:rsid w:val="00C51D8E"/>
    <w:rsid w:val="00C522C1"/>
    <w:rsid w:val="00C52313"/>
    <w:rsid w:val="00C526D7"/>
    <w:rsid w:val="00C52EDA"/>
    <w:rsid w:val="00C544D8"/>
    <w:rsid w:val="00C55466"/>
    <w:rsid w:val="00C55526"/>
    <w:rsid w:val="00C55763"/>
    <w:rsid w:val="00C56C9A"/>
    <w:rsid w:val="00C56DC8"/>
    <w:rsid w:val="00C57917"/>
    <w:rsid w:val="00C60F1E"/>
    <w:rsid w:val="00C61285"/>
    <w:rsid w:val="00C61356"/>
    <w:rsid w:val="00C61495"/>
    <w:rsid w:val="00C62887"/>
    <w:rsid w:val="00C64EED"/>
    <w:rsid w:val="00C6553E"/>
    <w:rsid w:val="00C6574E"/>
    <w:rsid w:val="00C657E3"/>
    <w:rsid w:val="00C6594B"/>
    <w:rsid w:val="00C672B5"/>
    <w:rsid w:val="00C67ADF"/>
    <w:rsid w:val="00C7033C"/>
    <w:rsid w:val="00C706AF"/>
    <w:rsid w:val="00C715D4"/>
    <w:rsid w:val="00C72B03"/>
    <w:rsid w:val="00C72BC7"/>
    <w:rsid w:val="00C744ED"/>
    <w:rsid w:val="00C753BE"/>
    <w:rsid w:val="00C76664"/>
    <w:rsid w:val="00C76967"/>
    <w:rsid w:val="00C802F2"/>
    <w:rsid w:val="00C817A1"/>
    <w:rsid w:val="00C82B9D"/>
    <w:rsid w:val="00C836A7"/>
    <w:rsid w:val="00C8431F"/>
    <w:rsid w:val="00C8446C"/>
    <w:rsid w:val="00C8453C"/>
    <w:rsid w:val="00C8478D"/>
    <w:rsid w:val="00C84AA2"/>
    <w:rsid w:val="00C8553B"/>
    <w:rsid w:val="00C87D4B"/>
    <w:rsid w:val="00C90BB8"/>
    <w:rsid w:val="00C91F87"/>
    <w:rsid w:val="00C9226A"/>
    <w:rsid w:val="00C92724"/>
    <w:rsid w:val="00C92CD8"/>
    <w:rsid w:val="00C94142"/>
    <w:rsid w:val="00C9491A"/>
    <w:rsid w:val="00C94F8C"/>
    <w:rsid w:val="00CA09F9"/>
    <w:rsid w:val="00CA1495"/>
    <w:rsid w:val="00CA1569"/>
    <w:rsid w:val="00CA1C11"/>
    <w:rsid w:val="00CA2534"/>
    <w:rsid w:val="00CA3EBB"/>
    <w:rsid w:val="00CA58BA"/>
    <w:rsid w:val="00CA5EF5"/>
    <w:rsid w:val="00CA6C8F"/>
    <w:rsid w:val="00CB06B8"/>
    <w:rsid w:val="00CB094E"/>
    <w:rsid w:val="00CB0971"/>
    <w:rsid w:val="00CB2382"/>
    <w:rsid w:val="00CB28D2"/>
    <w:rsid w:val="00CB3646"/>
    <w:rsid w:val="00CB37B1"/>
    <w:rsid w:val="00CB48F1"/>
    <w:rsid w:val="00CB51A5"/>
    <w:rsid w:val="00CB649B"/>
    <w:rsid w:val="00CB6816"/>
    <w:rsid w:val="00CB6EAD"/>
    <w:rsid w:val="00CB72BB"/>
    <w:rsid w:val="00CB78DC"/>
    <w:rsid w:val="00CB7FD9"/>
    <w:rsid w:val="00CC1A85"/>
    <w:rsid w:val="00CC2775"/>
    <w:rsid w:val="00CC2DF6"/>
    <w:rsid w:val="00CC3698"/>
    <w:rsid w:val="00CC48B5"/>
    <w:rsid w:val="00CC4DED"/>
    <w:rsid w:val="00CC5AD2"/>
    <w:rsid w:val="00CC5D0D"/>
    <w:rsid w:val="00CC70EC"/>
    <w:rsid w:val="00CC7815"/>
    <w:rsid w:val="00CC7AA6"/>
    <w:rsid w:val="00CD01A9"/>
    <w:rsid w:val="00CD2098"/>
    <w:rsid w:val="00CD2394"/>
    <w:rsid w:val="00CD253E"/>
    <w:rsid w:val="00CD2B8D"/>
    <w:rsid w:val="00CD4202"/>
    <w:rsid w:val="00CD4567"/>
    <w:rsid w:val="00CD45E0"/>
    <w:rsid w:val="00CD4BC2"/>
    <w:rsid w:val="00CD54D4"/>
    <w:rsid w:val="00CD55D0"/>
    <w:rsid w:val="00CD63EC"/>
    <w:rsid w:val="00CD7CC3"/>
    <w:rsid w:val="00CD7FA8"/>
    <w:rsid w:val="00CE000C"/>
    <w:rsid w:val="00CE01BE"/>
    <w:rsid w:val="00CE0BB7"/>
    <w:rsid w:val="00CE169F"/>
    <w:rsid w:val="00CE1871"/>
    <w:rsid w:val="00CE201B"/>
    <w:rsid w:val="00CE211B"/>
    <w:rsid w:val="00CE26C5"/>
    <w:rsid w:val="00CE278C"/>
    <w:rsid w:val="00CE37DB"/>
    <w:rsid w:val="00CE448E"/>
    <w:rsid w:val="00CE4B9A"/>
    <w:rsid w:val="00CE4CBD"/>
    <w:rsid w:val="00CE51AD"/>
    <w:rsid w:val="00CE5C6C"/>
    <w:rsid w:val="00CF03A6"/>
    <w:rsid w:val="00CF07DA"/>
    <w:rsid w:val="00CF142E"/>
    <w:rsid w:val="00CF236D"/>
    <w:rsid w:val="00CF23CA"/>
    <w:rsid w:val="00CF2672"/>
    <w:rsid w:val="00CF298A"/>
    <w:rsid w:val="00CF3043"/>
    <w:rsid w:val="00CF3DBD"/>
    <w:rsid w:val="00CF5292"/>
    <w:rsid w:val="00CF53BA"/>
    <w:rsid w:val="00CF58E7"/>
    <w:rsid w:val="00CF74F2"/>
    <w:rsid w:val="00CF7DDF"/>
    <w:rsid w:val="00D0026F"/>
    <w:rsid w:val="00D02623"/>
    <w:rsid w:val="00D032C7"/>
    <w:rsid w:val="00D038D2"/>
    <w:rsid w:val="00D03BF8"/>
    <w:rsid w:val="00D03CD4"/>
    <w:rsid w:val="00D04456"/>
    <w:rsid w:val="00D046D6"/>
    <w:rsid w:val="00D04BFE"/>
    <w:rsid w:val="00D060C1"/>
    <w:rsid w:val="00D066D7"/>
    <w:rsid w:val="00D075DA"/>
    <w:rsid w:val="00D07A71"/>
    <w:rsid w:val="00D10C7F"/>
    <w:rsid w:val="00D10DDE"/>
    <w:rsid w:val="00D111E3"/>
    <w:rsid w:val="00D11529"/>
    <w:rsid w:val="00D120C6"/>
    <w:rsid w:val="00D133BB"/>
    <w:rsid w:val="00D13A16"/>
    <w:rsid w:val="00D15744"/>
    <w:rsid w:val="00D1610A"/>
    <w:rsid w:val="00D17F75"/>
    <w:rsid w:val="00D207FE"/>
    <w:rsid w:val="00D21222"/>
    <w:rsid w:val="00D212B2"/>
    <w:rsid w:val="00D21ECF"/>
    <w:rsid w:val="00D23129"/>
    <w:rsid w:val="00D238E3"/>
    <w:rsid w:val="00D23B2F"/>
    <w:rsid w:val="00D23BD2"/>
    <w:rsid w:val="00D25120"/>
    <w:rsid w:val="00D25187"/>
    <w:rsid w:val="00D2648B"/>
    <w:rsid w:val="00D265C5"/>
    <w:rsid w:val="00D27178"/>
    <w:rsid w:val="00D27320"/>
    <w:rsid w:val="00D3077F"/>
    <w:rsid w:val="00D30C42"/>
    <w:rsid w:val="00D30CC2"/>
    <w:rsid w:val="00D311EE"/>
    <w:rsid w:val="00D33B2C"/>
    <w:rsid w:val="00D35A57"/>
    <w:rsid w:val="00D35F6E"/>
    <w:rsid w:val="00D366DE"/>
    <w:rsid w:val="00D36D47"/>
    <w:rsid w:val="00D37A51"/>
    <w:rsid w:val="00D37EA5"/>
    <w:rsid w:val="00D40CA4"/>
    <w:rsid w:val="00D40DF3"/>
    <w:rsid w:val="00D41562"/>
    <w:rsid w:val="00D41EAC"/>
    <w:rsid w:val="00D42CBF"/>
    <w:rsid w:val="00D43C09"/>
    <w:rsid w:val="00D44EA6"/>
    <w:rsid w:val="00D455DF"/>
    <w:rsid w:val="00D46732"/>
    <w:rsid w:val="00D46B07"/>
    <w:rsid w:val="00D4764B"/>
    <w:rsid w:val="00D50192"/>
    <w:rsid w:val="00D50420"/>
    <w:rsid w:val="00D50B8C"/>
    <w:rsid w:val="00D5270C"/>
    <w:rsid w:val="00D5344C"/>
    <w:rsid w:val="00D54007"/>
    <w:rsid w:val="00D54496"/>
    <w:rsid w:val="00D54F83"/>
    <w:rsid w:val="00D55672"/>
    <w:rsid w:val="00D55CB3"/>
    <w:rsid w:val="00D5685E"/>
    <w:rsid w:val="00D574E3"/>
    <w:rsid w:val="00D57862"/>
    <w:rsid w:val="00D61A3A"/>
    <w:rsid w:val="00D640D3"/>
    <w:rsid w:val="00D64572"/>
    <w:rsid w:val="00D6461F"/>
    <w:rsid w:val="00D64A09"/>
    <w:rsid w:val="00D65176"/>
    <w:rsid w:val="00D65EC7"/>
    <w:rsid w:val="00D6693E"/>
    <w:rsid w:val="00D673F2"/>
    <w:rsid w:val="00D679C2"/>
    <w:rsid w:val="00D67BE0"/>
    <w:rsid w:val="00D67C99"/>
    <w:rsid w:val="00D67F03"/>
    <w:rsid w:val="00D715E8"/>
    <w:rsid w:val="00D735AE"/>
    <w:rsid w:val="00D737B7"/>
    <w:rsid w:val="00D738DA"/>
    <w:rsid w:val="00D74A37"/>
    <w:rsid w:val="00D75A15"/>
    <w:rsid w:val="00D75FFF"/>
    <w:rsid w:val="00D760B2"/>
    <w:rsid w:val="00D762FD"/>
    <w:rsid w:val="00D76379"/>
    <w:rsid w:val="00D77075"/>
    <w:rsid w:val="00D77218"/>
    <w:rsid w:val="00D77662"/>
    <w:rsid w:val="00D7775D"/>
    <w:rsid w:val="00D779B6"/>
    <w:rsid w:val="00D77BA3"/>
    <w:rsid w:val="00D80611"/>
    <w:rsid w:val="00D820E3"/>
    <w:rsid w:val="00D82752"/>
    <w:rsid w:val="00D834CD"/>
    <w:rsid w:val="00D848BA"/>
    <w:rsid w:val="00D848BE"/>
    <w:rsid w:val="00D86594"/>
    <w:rsid w:val="00D869EE"/>
    <w:rsid w:val="00D86DA1"/>
    <w:rsid w:val="00D86DA9"/>
    <w:rsid w:val="00D86DB7"/>
    <w:rsid w:val="00D870B2"/>
    <w:rsid w:val="00D91B52"/>
    <w:rsid w:val="00D92466"/>
    <w:rsid w:val="00D94DA2"/>
    <w:rsid w:val="00D94F4A"/>
    <w:rsid w:val="00D9752C"/>
    <w:rsid w:val="00D97AC1"/>
    <w:rsid w:val="00D97D43"/>
    <w:rsid w:val="00DA0E33"/>
    <w:rsid w:val="00DA1C44"/>
    <w:rsid w:val="00DA2661"/>
    <w:rsid w:val="00DA4C7C"/>
    <w:rsid w:val="00DA53B8"/>
    <w:rsid w:val="00DA565B"/>
    <w:rsid w:val="00DA6961"/>
    <w:rsid w:val="00DA74EB"/>
    <w:rsid w:val="00DB0F9C"/>
    <w:rsid w:val="00DB1B9E"/>
    <w:rsid w:val="00DB22E5"/>
    <w:rsid w:val="00DB323C"/>
    <w:rsid w:val="00DB37B2"/>
    <w:rsid w:val="00DB38A6"/>
    <w:rsid w:val="00DB3AC1"/>
    <w:rsid w:val="00DB3BB0"/>
    <w:rsid w:val="00DB3DFD"/>
    <w:rsid w:val="00DB50FB"/>
    <w:rsid w:val="00DB53A6"/>
    <w:rsid w:val="00DB5B26"/>
    <w:rsid w:val="00DB5D12"/>
    <w:rsid w:val="00DC0616"/>
    <w:rsid w:val="00DC0BBD"/>
    <w:rsid w:val="00DC3A4B"/>
    <w:rsid w:val="00DC451C"/>
    <w:rsid w:val="00DC4E88"/>
    <w:rsid w:val="00DC4F4A"/>
    <w:rsid w:val="00DC58BD"/>
    <w:rsid w:val="00DC5EE3"/>
    <w:rsid w:val="00DC60FF"/>
    <w:rsid w:val="00DC68F5"/>
    <w:rsid w:val="00DC7948"/>
    <w:rsid w:val="00DD23C0"/>
    <w:rsid w:val="00DD30D0"/>
    <w:rsid w:val="00DD35E1"/>
    <w:rsid w:val="00DD3D74"/>
    <w:rsid w:val="00DD4952"/>
    <w:rsid w:val="00DD4A10"/>
    <w:rsid w:val="00DD5EB0"/>
    <w:rsid w:val="00DD624B"/>
    <w:rsid w:val="00DD63D8"/>
    <w:rsid w:val="00DD754F"/>
    <w:rsid w:val="00DE1E29"/>
    <w:rsid w:val="00DE24A2"/>
    <w:rsid w:val="00DE379F"/>
    <w:rsid w:val="00DE3D3C"/>
    <w:rsid w:val="00DE445F"/>
    <w:rsid w:val="00DE4BA4"/>
    <w:rsid w:val="00DE4D79"/>
    <w:rsid w:val="00DE5D03"/>
    <w:rsid w:val="00DE6664"/>
    <w:rsid w:val="00DE7025"/>
    <w:rsid w:val="00DE7EAE"/>
    <w:rsid w:val="00DF09C7"/>
    <w:rsid w:val="00DF10A1"/>
    <w:rsid w:val="00DF1217"/>
    <w:rsid w:val="00DF1ADC"/>
    <w:rsid w:val="00DF1EA2"/>
    <w:rsid w:val="00DF2EE6"/>
    <w:rsid w:val="00DF363F"/>
    <w:rsid w:val="00DF386A"/>
    <w:rsid w:val="00DF3C84"/>
    <w:rsid w:val="00DF4ABD"/>
    <w:rsid w:val="00DF4D5C"/>
    <w:rsid w:val="00DF52CF"/>
    <w:rsid w:val="00DF5475"/>
    <w:rsid w:val="00DF5818"/>
    <w:rsid w:val="00DF5AB3"/>
    <w:rsid w:val="00DF6447"/>
    <w:rsid w:val="00DF67C2"/>
    <w:rsid w:val="00DF7EF3"/>
    <w:rsid w:val="00E0029E"/>
    <w:rsid w:val="00E005FD"/>
    <w:rsid w:val="00E00C1D"/>
    <w:rsid w:val="00E03748"/>
    <w:rsid w:val="00E03BC0"/>
    <w:rsid w:val="00E03D6B"/>
    <w:rsid w:val="00E04575"/>
    <w:rsid w:val="00E0471D"/>
    <w:rsid w:val="00E04DB9"/>
    <w:rsid w:val="00E06A4B"/>
    <w:rsid w:val="00E06B83"/>
    <w:rsid w:val="00E06D7D"/>
    <w:rsid w:val="00E0725B"/>
    <w:rsid w:val="00E0733E"/>
    <w:rsid w:val="00E0785D"/>
    <w:rsid w:val="00E1000F"/>
    <w:rsid w:val="00E11487"/>
    <w:rsid w:val="00E13316"/>
    <w:rsid w:val="00E14674"/>
    <w:rsid w:val="00E146D2"/>
    <w:rsid w:val="00E1506E"/>
    <w:rsid w:val="00E15224"/>
    <w:rsid w:val="00E15795"/>
    <w:rsid w:val="00E15CFC"/>
    <w:rsid w:val="00E172F8"/>
    <w:rsid w:val="00E20DC5"/>
    <w:rsid w:val="00E21AE3"/>
    <w:rsid w:val="00E22755"/>
    <w:rsid w:val="00E2482C"/>
    <w:rsid w:val="00E24A30"/>
    <w:rsid w:val="00E267DF"/>
    <w:rsid w:val="00E26C1A"/>
    <w:rsid w:val="00E2739A"/>
    <w:rsid w:val="00E300D1"/>
    <w:rsid w:val="00E30911"/>
    <w:rsid w:val="00E30D2E"/>
    <w:rsid w:val="00E30E84"/>
    <w:rsid w:val="00E31898"/>
    <w:rsid w:val="00E32C5B"/>
    <w:rsid w:val="00E34886"/>
    <w:rsid w:val="00E36DEF"/>
    <w:rsid w:val="00E36F58"/>
    <w:rsid w:val="00E416CC"/>
    <w:rsid w:val="00E4236E"/>
    <w:rsid w:val="00E425AA"/>
    <w:rsid w:val="00E43D9F"/>
    <w:rsid w:val="00E47678"/>
    <w:rsid w:val="00E47FE4"/>
    <w:rsid w:val="00E50386"/>
    <w:rsid w:val="00E5096A"/>
    <w:rsid w:val="00E5225B"/>
    <w:rsid w:val="00E52DB8"/>
    <w:rsid w:val="00E5314F"/>
    <w:rsid w:val="00E54328"/>
    <w:rsid w:val="00E574E8"/>
    <w:rsid w:val="00E60754"/>
    <w:rsid w:val="00E60C4A"/>
    <w:rsid w:val="00E61A87"/>
    <w:rsid w:val="00E63EA0"/>
    <w:rsid w:val="00E6486E"/>
    <w:rsid w:val="00E652B5"/>
    <w:rsid w:val="00E652E5"/>
    <w:rsid w:val="00E661AD"/>
    <w:rsid w:val="00E666E7"/>
    <w:rsid w:val="00E6742E"/>
    <w:rsid w:val="00E7030B"/>
    <w:rsid w:val="00E711E8"/>
    <w:rsid w:val="00E71397"/>
    <w:rsid w:val="00E71946"/>
    <w:rsid w:val="00E71ABE"/>
    <w:rsid w:val="00E71E19"/>
    <w:rsid w:val="00E72596"/>
    <w:rsid w:val="00E7294D"/>
    <w:rsid w:val="00E72DF7"/>
    <w:rsid w:val="00E7375E"/>
    <w:rsid w:val="00E74957"/>
    <w:rsid w:val="00E750AD"/>
    <w:rsid w:val="00E768BF"/>
    <w:rsid w:val="00E76D9C"/>
    <w:rsid w:val="00E77347"/>
    <w:rsid w:val="00E775F0"/>
    <w:rsid w:val="00E77A30"/>
    <w:rsid w:val="00E82517"/>
    <w:rsid w:val="00E86C32"/>
    <w:rsid w:val="00E86F0B"/>
    <w:rsid w:val="00E86F3B"/>
    <w:rsid w:val="00E92508"/>
    <w:rsid w:val="00E93AC5"/>
    <w:rsid w:val="00E9446A"/>
    <w:rsid w:val="00E956CD"/>
    <w:rsid w:val="00E95B5E"/>
    <w:rsid w:val="00E961D3"/>
    <w:rsid w:val="00E96840"/>
    <w:rsid w:val="00E96DA4"/>
    <w:rsid w:val="00E973A1"/>
    <w:rsid w:val="00E97D11"/>
    <w:rsid w:val="00EA0306"/>
    <w:rsid w:val="00EA0D54"/>
    <w:rsid w:val="00EA14A0"/>
    <w:rsid w:val="00EA1786"/>
    <w:rsid w:val="00EA1D8D"/>
    <w:rsid w:val="00EA28EF"/>
    <w:rsid w:val="00EA4395"/>
    <w:rsid w:val="00EA4E46"/>
    <w:rsid w:val="00EB0C79"/>
    <w:rsid w:val="00EB1166"/>
    <w:rsid w:val="00EB1DE8"/>
    <w:rsid w:val="00EB2A53"/>
    <w:rsid w:val="00EB2F60"/>
    <w:rsid w:val="00EB4BD3"/>
    <w:rsid w:val="00EB5089"/>
    <w:rsid w:val="00EB6FB9"/>
    <w:rsid w:val="00EB7824"/>
    <w:rsid w:val="00EC06F8"/>
    <w:rsid w:val="00EC0A1E"/>
    <w:rsid w:val="00EC2585"/>
    <w:rsid w:val="00EC45D7"/>
    <w:rsid w:val="00EC54F9"/>
    <w:rsid w:val="00EC563E"/>
    <w:rsid w:val="00EC5BDE"/>
    <w:rsid w:val="00EC612C"/>
    <w:rsid w:val="00EC6281"/>
    <w:rsid w:val="00EC67CD"/>
    <w:rsid w:val="00EC6EF8"/>
    <w:rsid w:val="00EC703E"/>
    <w:rsid w:val="00EC7069"/>
    <w:rsid w:val="00ED32C4"/>
    <w:rsid w:val="00ED33AB"/>
    <w:rsid w:val="00ED43A1"/>
    <w:rsid w:val="00ED5AFD"/>
    <w:rsid w:val="00ED683E"/>
    <w:rsid w:val="00EE091E"/>
    <w:rsid w:val="00EE0F81"/>
    <w:rsid w:val="00EE1469"/>
    <w:rsid w:val="00EE2A12"/>
    <w:rsid w:val="00EE33CF"/>
    <w:rsid w:val="00EE3B16"/>
    <w:rsid w:val="00EE3FC0"/>
    <w:rsid w:val="00EE5645"/>
    <w:rsid w:val="00EE59D2"/>
    <w:rsid w:val="00EE6164"/>
    <w:rsid w:val="00EE6CEB"/>
    <w:rsid w:val="00EE6DEA"/>
    <w:rsid w:val="00EE7A48"/>
    <w:rsid w:val="00EF032E"/>
    <w:rsid w:val="00EF0445"/>
    <w:rsid w:val="00EF061F"/>
    <w:rsid w:val="00EF11C9"/>
    <w:rsid w:val="00EF1770"/>
    <w:rsid w:val="00EF1BF0"/>
    <w:rsid w:val="00EF34B9"/>
    <w:rsid w:val="00EF4F66"/>
    <w:rsid w:val="00EF6899"/>
    <w:rsid w:val="00EF7201"/>
    <w:rsid w:val="00EF749D"/>
    <w:rsid w:val="00F00422"/>
    <w:rsid w:val="00F00D45"/>
    <w:rsid w:val="00F014FF"/>
    <w:rsid w:val="00F01E5C"/>
    <w:rsid w:val="00F02A06"/>
    <w:rsid w:val="00F02EA6"/>
    <w:rsid w:val="00F03418"/>
    <w:rsid w:val="00F04BF7"/>
    <w:rsid w:val="00F050C9"/>
    <w:rsid w:val="00F053C3"/>
    <w:rsid w:val="00F06142"/>
    <w:rsid w:val="00F064DC"/>
    <w:rsid w:val="00F07A64"/>
    <w:rsid w:val="00F10C7C"/>
    <w:rsid w:val="00F11A10"/>
    <w:rsid w:val="00F12CC5"/>
    <w:rsid w:val="00F12CF7"/>
    <w:rsid w:val="00F12E20"/>
    <w:rsid w:val="00F14B4F"/>
    <w:rsid w:val="00F14EAB"/>
    <w:rsid w:val="00F14ECE"/>
    <w:rsid w:val="00F1532C"/>
    <w:rsid w:val="00F20596"/>
    <w:rsid w:val="00F213F9"/>
    <w:rsid w:val="00F21B06"/>
    <w:rsid w:val="00F22B39"/>
    <w:rsid w:val="00F25898"/>
    <w:rsid w:val="00F25BAE"/>
    <w:rsid w:val="00F2760C"/>
    <w:rsid w:val="00F2776C"/>
    <w:rsid w:val="00F307BE"/>
    <w:rsid w:val="00F30E50"/>
    <w:rsid w:val="00F313C5"/>
    <w:rsid w:val="00F315D7"/>
    <w:rsid w:val="00F31CC5"/>
    <w:rsid w:val="00F31E88"/>
    <w:rsid w:val="00F31EF7"/>
    <w:rsid w:val="00F3291C"/>
    <w:rsid w:val="00F342F2"/>
    <w:rsid w:val="00F34C20"/>
    <w:rsid w:val="00F3554A"/>
    <w:rsid w:val="00F36709"/>
    <w:rsid w:val="00F367D1"/>
    <w:rsid w:val="00F36835"/>
    <w:rsid w:val="00F3688D"/>
    <w:rsid w:val="00F37434"/>
    <w:rsid w:val="00F4067A"/>
    <w:rsid w:val="00F40A0D"/>
    <w:rsid w:val="00F414A0"/>
    <w:rsid w:val="00F427CC"/>
    <w:rsid w:val="00F42DF3"/>
    <w:rsid w:val="00F43733"/>
    <w:rsid w:val="00F43FA5"/>
    <w:rsid w:val="00F448C3"/>
    <w:rsid w:val="00F45586"/>
    <w:rsid w:val="00F45BB0"/>
    <w:rsid w:val="00F45F74"/>
    <w:rsid w:val="00F47485"/>
    <w:rsid w:val="00F47A75"/>
    <w:rsid w:val="00F51953"/>
    <w:rsid w:val="00F519F5"/>
    <w:rsid w:val="00F51FAB"/>
    <w:rsid w:val="00F520B5"/>
    <w:rsid w:val="00F535D4"/>
    <w:rsid w:val="00F5482C"/>
    <w:rsid w:val="00F54AE5"/>
    <w:rsid w:val="00F55D98"/>
    <w:rsid w:val="00F5668C"/>
    <w:rsid w:val="00F5692A"/>
    <w:rsid w:val="00F57865"/>
    <w:rsid w:val="00F57BE5"/>
    <w:rsid w:val="00F61439"/>
    <w:rsid w:val="00F6215C"/>
    <w:rsid w:val="00F62DB8"/>
    <w:rsid w:val="00F62E17"/>
    <w:rsid w:val="00F64E1D"/>
    <w:rsid w:val="00F665F2"/>
    <w:rsid w:val="00F674C3"/>
    <w:rsid w:val="00F674DC"/>
    <w:rsid w:val="00F6767A"/>
    <w:rsid w:val="00F71077"/>
    <w:rsid w:val="00F71130"/>
    <w:rsid w:val="00F716E9"/>
    <w:rsid w:val="00F720EB"/>
    <w:rsid w:val="00F72214"/>
    <w:rsid w:val="00F726B2"/>
    <w:rsid w:val="00F72C1A"/>
    <w:rsid w:val="00F73417"/>
    <w:rsid w:val="00F73A53"/>
    <w:rsid w:val="00F7444E"/>
    <w:rsid w:val="00F7452C"/>
    <w:rsid w:val="00F74C83"/>
    <w:rsid w:val="00F754FA"/>
    <w:rsid w:val="00F75AE8"/>
    <w:rsid w:val="00F76F36"/>
    <w:rsid w:val="00F77F22"/>
    <w:rsid w:val="00F823F0"/>
    <w:rsid w:val="00F83A70"/>
    <w:rsid w:val="00F85158"/>
    <w:rsid w:val="00F85423"/>
    <w:rsid w:val="00F858CF"/>
    <w:rsid w:val="00F85A4F"/>
    <w:rsid w:val="00F87009"/>
    <w:rsid w:val="00F90295"/>
    <w:rsid w:val="00F92C22"/>
    <w:rsid w:val="00F92CC5"/>
    <w:rsid w:val="00F9667E"/>
    <w:rsid w:val="00FA1A11"/>
    <w:rsid w:val="00FA1B0F"/>
    <w:rsid w:val="00FA1EC9"/>
    <w:rsid w:val="00FA4DB7"/>
    <w:rsid w:val="00FA56CB"/>
    <w:rsid w:val="00FA58CC"/>
    <w:rsid w:val="00FA5E3E"/>
    <w:rsid w:val="00FA63B6"/>
    <w:rsid w:val="00FA6604"/>
    <w:rsid w:val="00FA683D"/>
    <w:rsid w:val="00FB1BBE"/>
    <w:rsid w:val="00FB1D92"/>
    <w:rsid w:val="00FB1ED3"/>
    <w:rsid w:val="00FB2283"/>
    <w:rsid w:val="00FB2F0B"/>
    <w:rsid w:val="00FB365D"/>
    <w:rsid w:val="00FB47F1"/>
    <w:rsid w:val="00FB507B"/>
    <w:rsid w:val="00FB5A30"/>
    <w:rsid w:val="00FB6BE4"/>
    <w:rsid w:val="00FB7E7F"/>
    <w:rsid w:val="00FC06C7"/>
    <w:rsid w:val="00FC06DA"/>
    <w:rsid w:val="00FC0CE4"/>
    <w:rsid w:val="00FC3B69"/>
    <w:rsid w:val="00FC3C36"/>
    <w:rsid w:val="00FC44CD"/>
    <w:rsid w:val="00FC4661"/>
    <w:rsid w:val="00FC54C7"/>
    <w:rsid w:val="00FC5C60"/>
    <w:rsid w:val="00FC684C"/>
    <w:rsid w:val="00FD0CEA"/>
    <w:rsid w:val="00FD1373"/>
    <w:rsid w:val="00FD5622"/>
    <w:rsid w:val="00FD620F"/>
    <w:rsid w:val="00FD7FCF"/>
    <w:rsid w:val="00FE12E9"/>
    <w:rsid w:val="00FE1708"/>
    <w:rsid w:val="00FE1B53"/>
    <w:rsid w:val="00FE1B8F"/>
    <w:rsid w:val="00FE2C86"/>
    <w:rsid w:val="00FE2CB6"/>
    <w:rsid w:val="00FE2ED3"/>
    <w:rsid w:val="00FE2F0B"/>
    <w:rsid w:val="00FE3898"/>
    <w:rsid w:val="00FE5810"/>
    <w:rsid w:val="00FE6DDD"/>
    <w:rsid w:val="00FE6EFB"/>
    <w:rsid w:val="00FE76ED"/>
    <w:rsid w:val="00FE7BA9"/>
    <w:rsid w:val="00FE7D12"/>
    <w:rsid w:val="00FF0150"/>
    <w:rsid w:val="00FF073B"/>
    <w:rsid w:val="00FF0F5C"/>
    <w:rsid w:val="00FF1C23"/>
    <w:rsid w:val="00FF37AC"/>
    <w:rsid w:val="00FF3AAB"/>
    <w:rsid w:val="00FF4089"/>
    <w:rsid w:val="00FF466D"/>
    <w:rsid w:val="00FF4862"/>
    <w:rsid w:val="00FF5BFA"/>
    <w:rsid w:val="00FF722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FB6"/>
    <w:rPr>
      <w:sz w:val="20"/>
      <w:szCs w:val="20"/>
    </w:rPr>
  </w:style>
  <w:style w:type="paragraph" w:styleId="Ttulo1">
    <w:name w:val="heading 1"/>
    <w:aliases w:val="EMENTA,2 headline"/>
    <w:basedOn w:val="Normal"/>
    <w:next w:val="Normal"/>
    <w:link w:val="Ttulo1Char"/>
    <w:uiPriority w:val="99"/>
    <w:qFormat/>
    <w:rsid w:val="00A243CF"/>
    <w:pPr>
      <w:keepNext/>
      <w:spacing w:before="360" w:after="240"/>
      <w:ind w:left="1134"/>
      <w:outlineLvl w:val="0"/>
    </w:pPr>
    <w:rPr>
      <w:rFonts w:ascii="Arial" w:hAnsi="Arial" w:cs="Arial"/>
      <w:b/>
      <w:bCs/>
      <w:kern w:val="28"/>
    </w:rPr>
  </w:style>
  <w:style w:type="paragraph" w:styleId="Ttulo2">
    <w:name w:val="heading 2"/>
    <w:basedOn w:val="Normal"/>
    <w:next w:val="Normal"/>
    <w:link w:val="Ttulo2Char"/>
    <w:uiPriority w:val="99"/>
    <w:qFormat/>
    <w:rsid w:val="00A243CF"/>
    <w:pPr>
      <w:keepNext/>
      <w:tabs>
        <w:tab w:val="left" w:pos="1701"/>
      </w:tabs>
      <w:ind w:right="-1"/>
      <w:jc w:val="center"/>
      <w:outlineLvl w:val="1"/>
    </w:pPr>
    <w:rPr>
      <w:b/>
      <w:bCs/>
      <w:color w:val="000000"/>
      <w:sz w:val="24"/>
      <w:szCs w:val="24"/>
    </w:rPr>
  </w:style>
  <w:style w:type="paragraph" w:styleId="Ttulo3">
    <w:name w:val="heading 3"/>
    <w:basedOn w:val="Normal"/>
    <w:next w:val="Normal"/>
    <w:link w:val="Ttulo3Char"/>
    <w:uiPriority w:val="99"/>
    <w:qFormat/>
    <w:rsid w:val="00A243CF"/>
    <w:pPr>
      <w:keepNext/>
      <w:jc w:val="center"/>
      <w:outlineLvl w:val="2"/>
    </w:pPr>
    <w:rPr>
      <w:b/>
      <w:bCs/>
      <w:sz w:val="24"/>
      <w:szCs w:val="24"/>
    </w:rPr>
  </w:style>
  <w:style w:type="paragraph" w:styleId="Ttulo4">
    <w:name w:val="heading 4"/>
    <w:basedOn w:val="Normal"/>
    <w:next w:val="Normal"/>
    <w:link w:val="Ttulo4Char"/>
    <w:uiPriority w:val="99"/>
    <w:qFormat/>
    <w:rsid w:val="00A243CF"/>
    <w:pPr>
      <w:keepNext/>
      <w:tabs>
        <w:tab w:val="left" w:pos="1701"/>
      </w:tabs>
      <w:spacing w:before="360" w:after="240"/>
      <w:jc w:val="both"/>
      <w:outlineLvl w:val="3"/>
    </w:pPr>
    <w:rPr>
      <w:b/>
      <w:bCs/>
      <w:sz w:val="24"/>
      <w:szCs w:val="24"/>
    </w:rPr>
  </w:style>
  <w:style w:type="paragraph" w:styleId="Ttulo5">
    <w:name w:val="heading 5"/>
    <w:basedOn w:val="Normal"/>
    <w:next w:val="Normal"/>
    <w:link w:val="Ttulo5Char"/>
    <w:uiPriority w:val="99"/>
    <w:qFormat/>
    <w:rsid w:val="00A243CF"/>
    <w:pPr>
      <w:keepNext/>
      <w:numPr>
        <w:ilvl w:val="4"/>
      </w:numPr>
      <w:jc w:val="center"/>
      <w:outlineLvl w:val="4"/>
    </w:pPr>
    <w:rPr>
      <w:b/>
      <w:bCs/>
      <w:sz w:val="24"/>
      <w:szCs w:val="24"/>
    </w:rPr>
  </w:style>
  <w:style w:type="paragraph" w:styleId="Ttulo6">
    <w:name w:val="heading 6"/>
    <w:basedOn w:val="Normal"/>
    <w:next w:val="Normal"/>
    <w:link w:val="Ttulo6Char"/>
    <w:uiPriority w:val="99"/>
    <w:qFormat/>
    <w:rsid w:val="00A243CF"/>
    <w:pPr>
      <w:keepNext/>
      <w:jc w:val="both"/>
      <w:outlineLvl w:val="5"/>
    </w:pPr>
    <w:rPr>
      <w:sz w:val="24"/>
      <w:szCs w:val="24"/>
    </w:rPr>
  </w:style>
  <w:style w:type="paragraph" w:styleId="Ttulo7">
    <w:name w:val="heading 7"/>
    <w:basedOn w:val="Normal"/>
    <w:next w:val="Normal"/>
    <w:link w:val="Ttulo7Char"/>
    <w:uiPriority w:val="99"/>
    <w:qFormat/>
    <w:rsid w:val="00A243CF"/>
    <w:pPr>
      <w:keepNext/>
      <w:jc w:val="both"/>
      <w:outlineLvl w:val="6"/>
    </w:pPr>
    <w:rPr>
      <w:b/>
      <w:bCs/>
      <w:color w:val="FF0000"/>
      <w:sz w:val="24"/>
      <w:szCs w:val="24"/>
    </w:rPr>
  </w:style>
  <w:style w:type="paragraph" w:styleId="Ttulo8">
    <w:name w:val="heading 8"/>
    <w:basedOn w:val="Normal"/>
    <w:next w:val="Normal"/>
    <w:link w:val="Ttulo8Char"/>
    <w:uiPriority w:val="99"/>
    <w:qFormat/>
    <w:rsid w:val="00A243CF"/>
    <w:pPr>
      <w:keepNext/>
      <w:outlineLvl w:val="7"/>
    </w:pPr>
    <w:rPr>
      <w:b/>
      <w:bCs/>
      <w:sz w:val="24"/>
      <w:szCs w:val="24"/>
    </w:rPr>
  </w:style>
  <w:style w:type="paragraph" w:styleId="Ttulo9">
    <w:name w:val="heading 9"/>
    <w:basedOn w:val="Normal"/>
    <w:next w:val="Normal"/>
    <w:link w:val="Ttulo9Char"/>
    <w:uiPriority w:val="99"/>
    <w:qFormat/>
    <w:rsid w:val="00A243CF"/>
    <w:pPr>
      <w:keepNext/>
      <w:tabs>
        <w:tab w:val="left" w:pos="1701"/>
      </w:tabs>
      <w:spacing w:after="120" w:line="340" w:lineRule="exact"/>
      <w:outlineLvl w:val="8"/>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9"/>
    <w:locked/>
    <w:rsid w:val="00CA3EBB"/>
    <w:rPr>
      <w:rFonts w:ascii="Arial" w:hAnsi="Arial" w:cs="Arial"/>
      <w:b/>
      <w:bCs/>
      <w:snapToGrid w:val="0"/>
      <w:kern w:val="28"/>
    </w:rPr>
  </w:style>
  <w:style w:type="character" w:customStyle="1" w:styleId="Ttulo2Char">
    <w:name w:val="Título 2 Char"/>
    <w:basedOn w:val="Fontepargpadro"/>
    <w:link w:val="Ttulo2"/>
    <w:uiPriority w:val="99"/>
    <w:locked/>
    <w:rsid w:val="00CA3EBB"/>
    <w:rPr>
      <w:b/>
      <w:bCs/>
      <w:color w:val="000000"/>
      <w:sz w:val="24"/>
      <w:szCs w:val="24"/>
    </w:rPr>
  </w:style>
  <w:style w:type="character" w:customStyle="1" w:styleId="Ttulo3Char">
    <w:name w:val="Título 3 Char"/>
    <w:basedOn w:val="Fontepargpadro"/>
    <w:link w:val="Ttulo3"/>
    <w:uiPriority w:val="99"/>
    <w:semiHidden/>
    <w:locked/>
    <w:rsid w:val="00803DA4"/>
    <w:rPr>
      <w:rFonts w:ascii="Cambria" w:hAnsi="Cambria" w:cs="Cambria"/>
      <w:b/>
      <w:bCs/>
      <w:sz w:val="26"/>
      <w:szCs w:val="26"/>
    </w:rPr>
  </w:style>
  <w:style w:type="character" w:customStyle="1" w:styleId="Ttulo4Char">
    <w:name w:val="Título 4 Char"/>
    <w:basedOn w:val="Fontepargpadro"/>
    <w:link w:val="Ttulo4"/>
    <w:uiPriority w:val="99"/>
    <w:semiHidden/>
    <w:locked/>
    <w:rsid w:val="00803DA4"/>
    <w:rPr>
      <w:rFonts w:ascii="Calibri" w:hAnsi="Calibri" w:cs="Calibri"/>
      <w:b/>
      <w:bCs/>
      <w:sz w:val="28"/>
      <w:szCs w:val="28"/>
    </w:rPr>
  </w:style>
  <w:style w:type="character" w:customStyle="1" w:styleId="Ttulo5Char">
    <w:name w:val="Título 5 Char"/>
    <w:basedOn w:val="Fontepargpadro"/>
    <w:link w:val="Ttulo5"/>
    <w:uiPriority w:val="99"/>
    <w:semiHidden/>
    <w:locked/>
    <w:rsid w:val="00803DA4"/>
    <w:rPr>
      <w:rFonts w:ascii="Calibri" w:hAnsi="Calibri" w:cs="Calibri"/>
      <w:b/>
      <w:bCs/>
      <w:i/>
      <w:iCs/>
      <w:sz w:val="26"/>
      <w:szCs w:val="26"/>
    </w:rPr>
  </w:style>
  <w:style w:type="character" w:customStyle="1" w:styleId="Ttulo6Char">
    <w:name w:val="Título 6 Char"/>
    <w:basedOn w:val="Fontepargpadro"/>
    <w:link w:val="Ttulo6"/>
    <w:uiPriority w:val="99"/>
    <w:locked/>
    <w:rsid w:val="00CA3EBB"/>
    <w:rPr>
      <w:sz w:val="24"/>
      <w:szCs w:val="24"/>
    </w:rPr>
  </w:style>
  <w:style w:type="character" w:customStyle="1" w:styleId="Ttulo7Char">
    <w:name w:val="Título 7 Char"/>
    <w:basedOn w:val="Fontepargpadro"/>
    <w:link w:val="Ttulo7"/>
    <w:uiPriority w:val="99"/>
    <w:semiHidden/>
    <w:locked/>
    <w:rsid w:val="00803DA4"/>
    <w:rPr>
      <w:rFonts w:ascii="Calibri" w:hAnsi="Calibri" w:cs="Calibri"/>
      <w:sz w:val="24"/>
      <w:szCs w:val="24"/>
    </w:rPr>
  </w:style>
  <w:style w:type="character" w:customStyle="1" w:styleId="Ttulo8Char">
    <w:name w:val="Título 8 Char"/>
    <w:basedOn w:val="Fontepargpadro"/>
    <w:link w:val="Ttulo8"/>
    <w:uiPriority w:val="99"/>
    <w:locked/>
    <w:rsid w:val="00DA53B8"/>
    <w:rPr>
      <w:b/>
      <w:bCs/>
      <w:snapToGrid w:val="0"/>
      <w:sz w:val="24"/>
      <w:szCs w:val="24"/>
    </w:rPr>
  </w:style>
  <w:style w:type="character" w:customStyle="1" w:styleId="Ttulo9Char">
    <w:name w:val="Título 9 Char"/>
    <w:basedOn w:val="Fontepargpadro"/>
    <w:link w:val="Ttulo9"/>
    <w:uiPriority w:val="99"/>
    <w:semiHidden/>
    <w:locked/>
    <w:rsid w:val="00803DA4"/>
    <w:rPr>
      <w:rFonts w:ascii="Cambria" w:hAnsi="Cambria" w:cs="Cambria"/>
    </w:rPr>
  </w:style>
  <w:style w:type="paragraph" w:customStyle="1" w:styleId="ContratoTitulo">
    <w:name w:val="ContratoTitulo"/>
    <w:basedOn w:val="Normal"/>
    <w:next w:val="Contrato"/>
    <w:uiPriority w:val="99"/>
    <w:rsid w:val="00A243CF"/>
    <w:pPr>
      <w:numPr>
        <w:ilvl w:val="1"/>
        <w:numId w:val="2"/>
      </w:numPr>
      <w:tabs>
        <w:tab w:val="clear" w:pos="360"/>
      </w:tabs>
      <w:spacing w:after="240"/>
      <w:ind w:left="1701" w:hanging="283"/>
    </w:pPr>
    <w:rPr>
      <w:rFonts w:ascii="Arial" w:hAnsi="Arial" w:cs="Arial"/>
      <w:b/>
      <w:bCs/>
      <w:sz w:val="24"/>
      <w:szCs w:val="24"/>
    </w:rPr>
  </w:style>
  <w:style w:type="paragraph" w:customStyle="1" w:styleId="Contrato">
    <w:name w:val="Contrato"/>
    <w:basedOn w:val="Normal"/>
    <w:uiPriority w:val="99"/>
    <w:rsid w:val="00A243CF"/>
    <w:pPr>
      <w:tabs>
        <w:tab w:val="num" w:pos="360"/>
        <w:tab w:val="num" w:pos="926"/>
      </w:tabs>
      <w:spacing w:after="240"/>
      <w:ind w:left="926" w:hanging="360"/>
      <w:jc w:val="both"/>
    </w:pPr>
    <w:rPr>
      <w:sz w:val="24"/>
      <w:szCs w:val="24"/>
    </w:rPr>
  </w:style>
  <w:style w:type="paragraph" w:customStyle="1" w:styleId="Solon1">
    <w:name w:val="Solon1"/>
    <w:basedOn w:val="Normal"/>
    <w:uiPriority w:val="99"/>
    <w:rsid w:val="00A243CF"/>
    <w:pPr>
      <w:numPr>
        <w:numId w:val="1"/>
      </w:numPr>
      <w:tabs>
        <w:tab w:val="left" w:pos="1134"/>
        <w:tab w:val="num" w:pos="1209"/>
      </w:tabs>
      <w:spacing w:after="240"/>
      <w:ind w:left="1209" w:hanging="360"/>
      <w:jc w:val="both"/>
    </w:pPr>
    <w:rPr>
      <w:sz w:val="24"/>
      <w:szCs w:val="24"/>
    </w:rPr>
  </w:style>
  <w:style w:type="paragraph" w:customStyle="1" w:styleId="xl49">
    <w:name w:val="xl49"/>
    <w:basedOn w:val="Normal"/>
    <w:uiPriority w:val="99"/>
    <w:rsid w:val="00A243CF"/>
    <w:pPr>
      <w:spacing w:before="100" w:after="100"/>
      <w:jc w:val="center"/>
    </w:pPr>
    <w:rPr>
      <w:rFonts w:ascii="Arial" w:hAnsi="Arial" w:cs="Arial"/>
      <w:b/>
      <w:bCs/>
      <w:sz w:val="24"/>
      <w:szCs w:val="24"/>
    </w:rPr>
  </w:style>
  <w:style w:type="paragraph" w:styleId="Cabealho">
    <w:name w:val="header"/>
    <w:aliases w:val="Cabeçalho superior,Heading 1a"/>
    <w:basedOn w:val="Normal"/>
    <w:link w:val="CabealhoChar"/>
    <w:uiPriority w:val="99"/>
    <w:rsid w:val="00A243CF"/>
    <w:pPr>
      <w:tabs>
        <w:tab w:val="center" w:pos="4419"/>
        <w:tab w:val="right" w:pos="8838"/>
      </w:tabs>
      <w:jc w:val="both"/>
    </w:pPr>
    <w:rPr>
      <w:sz w:val="24"/>
      <w:szCs w:val="24"/>
    </w:rPr>
  </w:style>
  <w:style w:type="character" w:customStyle="1" w:styleId="CabealhoChar">
    <w:name w:val="Cabeçalho Char"/>
    <w:aliases w:val="Cabeçalho superior Char,Heading 1a Char"/>
    <w:basedOn w:val="Fontepargpadro"/>
    <w:link w:val="Cabealho"/>
    <w:uiPriority w:val="99"/>
    <w:locked/>
    <w:rsid w:val="00DA53B8"/>
    <w:rPr>
      <w:sz w:val="24"/>
      <w:szCs w:val="24"/>
    </w:rPr>
  </w:style>
  <w:style w:type="paragraph" w:customStyle="1" w:styleId="Nvel2">
    <w:name w:val="Nível 2"/>
    <w:basedOn w:val="Normal"/>
    <w:next w:val="Normal"/>
    <w:uiPriority w:val="99"/>
    <w:rsid w:val="00A243CF"/>
    <w:pPr>
      <w:spacing w:after="120"/>
      <w:jc w:val="both"/>
    </w:pPr>
    <w:rPr>
      <w:rFonts w:ascii="Arial" w:hAnsi="Arial" w:cs="Arial"/>
      <w:b/>
      <w:bCs/>
      <w:sz w:val="24"/>
      <w:szCs w:val="24"/>
    </w:rPr>
  </w:style>
  <w:style w:type="character" w:styleId="Hyperlink">
    <w:name w:val="Hyperlink"/>
    <w:basedOn w:val="Fontepargpadro"/>
    <w:uiPriority w:val="99"/>
    <w:rsid w:val="00A243CF"/>
    <w:rPr>
      <w:color w:val="0000FF"/>
      <w:u w:val="single"/>
    </w:rPr>
  </w:style>
  <w:style w:type="character" w:customStyle="1" w:styleId="A0">
    <w:name w:val="A0"/>
    <w:uiPriority w:val="99"/>
    <w:rsid w:val="00A243CF"/>
    <w:rPr>
      <w:color w:val="000000"/>
      <w:sz w:val="22"/>
      <w:szCs w:val="22"/>
    </w:rPr>
  </w:style>
  <w:style w:type="paragraph" w:customStyle="1" w:styleId="N21">
    <w:name w:val="N21"/>
    <w:basedOn w:val="Normal"/>
    <w:uiPriority w:val="99"/>
    <w:rsid w:val="00A243CF"/>
    <w:pPr>
      <w:spacing w:before="60"/>
      <w:ind w:left="2268" w:hanging="425"/>
      <w:jc w:val="both"/>
    </w:pPr>
    <w:rPr>
      <w:rFonts w:ascii="Arial" w:hAnsi="Arial" w:cs="Arial"/>
    </w:rPr>
  </w:style>
  <w:style w:type="paragraph" w:customStyle="1" w:styleId="Estilo1">
    <w:name w:val="Estilo1"/>
    <w:basedOn w:val="Normal"/>
    <w:uiPriority w:val="99"/>
    <w:rsid w:val="00A243CF"/>
    <w:pPr>
      <w:tabs>
        <w:tab w:val="left" w:pos="2268"/>
      </w:tabs>
      <w:ind w:left="2410" w:hanging="992"/>
      <w:jc w:val="both"/>
    </w:pPr>
    <w:rPr>
      <w:sz w:val="24"/>
      <w:szCs w:val="24"/>
    </w:rPr>
  </w:style>
  <w:style w:type="paragraph" w:customStyle="1" w:styleId="Blockquote">
    <w:name w:val="Blockquote"/>
    <w:basedOn w:val="Normal"/>
    <w:uiPriority w:val="99"/>
    <w:rsid w:val="00A243CF"/>
    <w:pPr>
      <w:spacing w:before="100" w:after="100"/>
      <w:ind w:left="360" w:right="360"/>
    </w:pPr>
    <w:rPr>
      <w:sz w:val="24"/>
      <w:szCs w:val="24"/>
    </w:rPr>
  </w:style>
  <w:style w:type="paragraph" w:customStyle="1" w:styleId="n1">
    <w:name w:val="n1"/>
    <w:basedOn w:val="Normal"/>
    <w:uiPriority w:val="99"/>
    <w:rsid w:val="00A243CF"/>
    <w:pPr>
      <w:tabs>
        <w:tab w:val="left" w:pos="1134"/>
      </w:tabs>
      <w:spacing w:before="240"/>
      <w:jc w:val="both"/>
    </w:pPr>
    <w:rPr>
      <w:rFonts w:ascii="Arial" w:hAnsi="Arial" w:cs="Arial"/>
    </w:rPr>
  </w:style>
  <w:style w:type="character" w:styleId="HiperlinkVisitado">
    <w:name w:val="FollowedHyperlink"/>
    <w:basedOn w:val="Fontepargpadro"/>
    <w:uiPriority w:val="99"/>
    <w:semiHidden/>
    <w:rsid w:val="00A243CF"/>
    <w:rPr>
      <w:color w:val="800080"/>
      <w:u w:val="single"/>
    </w:rPr>
  </w:style>
  <w:style w:type="paragraph" w:styleId="Recuodecorpodetexto">
    <w:name w:val="Body Text Indent"/>
    <w:basedOn w:val="Normal"/>
    <w:link w:val="RecuodecorpodetextoChar"/>
    <w:uiPriority w:val="99"/>
    <w:rsid w:val="00A243CF"/>
    <w:pPr>
      <w:ind w:left="2694" w:hanging="284"/>
      <w:jc w:val="both"/>
    </w:pPr>
    <w:rPr>
      <w:sz w:val="24"/>
      <w:szCs w:val="24"/>
    </w:rPr>
  </w:style>
  <w:style w:type="character" w:customStyle="1" w:styleId="RecuodecorpodetextoChar">
    <w:name w:val="Recuo de corpo de texto Char"/>
    <w:basedOn w:val="Fontepargpadro"/>
    <w:link w:val="Recuodecorpodetexto"/>
    <w:uiPriority w:val="99"/>
    <w:locked/>
    <w:rsid w:val="00B52107"/>
    <w:rPr>
      <w:sz w:val="24"/>
      <w:szCs w:val="24"/>
    </w:rPr>
  </w:style>
  <w:style w:type="paragraph" w:styleId="Corpodetexto">
    <w:name w:val="Body Text"/>
    <w:basedOn w:val="Normal"/>
    <w:link w:val="CorpodetextoChar"/>
    <w:uiPriority w:val="99"/>
    <w:rsid w:val="00A243CF"/>
    <w:rPr>
      <w:sz w:val="24"/>
      <w:szCs w:val="24"/>
    </w:rPr>
  </w:style>
  <w:style w:type="character" w:customStyle="1" w:styleId="CorpodetextoChar">
    <w:name w:val="Corpo de texto Char"/>
    <w:basedOn w:val="Fontepargpadro"/>
    <w:link w:val="Corpodetexto"/>
    <w:uiPriority w:val="99"/>
    <w:locked/>
    <w:rsid w:val="00CA3EBB"/>
    <w:rPr>
      <w:snapToGrid w:val="0"/>
      <w:sz w:val="24"/>
      <w:szCs w:val="24"/>
    </w:rPr>
  </w:style>
  <w:style w:type="paragraph" w:styleId="Textodenotaderodap">
    <w:name w:val="footnote text"/>
    <w:basedOn w:val="Normal"/>
    <w:link w:val="TextodenotaderodapChar"/>
    <w:uiPriority w:val="99"/>
    <w:semiHidden/>
    <w:rsid w:val="00A243CF"/>
  </w:style>
  <w:style w:type="character" w:customStyle="1" w:styleId="TextodenotaderodapChar">
    <w:name w:val="Texto de nota de rodapé Char"/>
    <w:basedOn w:val="Fontepargpadro"/>
    <w:link w:val="Textodenotaderodap"/>
    <w:uiPriority w:val="99"/>
    <w:semiHidden/>
    <w:locked/>
    <w:rsid w:val="00803DA4"/>
    <w:rPr>
      <w:sz w:val="20"/>
      <w:szCs w:val="20"/>
    </w:rPr>
  </w:style>
  <w:style w:type="character" w:styleId="Refdenotaderodap">
    <w:name w:val="footnote reference"/>
    <w:basedOn w:val="Fontepargpadro"/>
    <w:uiPriority w:val="99"/>
    <w:semiHidden/>
    <w:rsid w:val="00A243CF"/>
    <w:rPr>
      <w:vertAlign w:val="superscript"/>
    </w:rPr>
  </w:style>
  <w:style w:type="paragraph" w:styleId="Corpodetexto2">
    <w:name w:val="Body Text 2"/>
    <w:basedOn w:val="Normal"/>
    <w:link w:val="Corpodetexto2Char"/>
    <w:uiPriority w:val="99"/>
    <w:semiHidden/>
    <w:rsid w:val="00A243CF"/>
    <w:pPr>
      <w:tabs>
        <w:tab w:val="num" w:pos="709"/>
      </w:tabs>
      <w:jc w:val="both"/>
    </w:pPr>
    <w:rPr>
      <w:sz w:val="24"/>
      <w:szCs w:val="24"/>
    </w:rPr>
  </w:style>
  <w:style w:type="character" w:customStyle="1" w:styleId="Corpodetexto2Char">
    <w:name w:val="Corpo de texto 2 Char"/>
    <w:basedOn w:val="Fontepargpadro"/>
    <w:link w:val="Corpodetexto2"/>
    <w:uiPriority w:val="99"/>
    <w:semiHidden/>
    <w:locked/>
    <w:rsid w:val="00DA53B8"/>
    <w:rPr>
      <w:sz w:val="24"/>
      <w:szCs w:val="24"/>
    </w:rPr>
  </w:style>
  <w:style w:type="paragraph" w:styleId="Rodap">
    <w:name w:val="footer"/>
    <w:basedOn w:val="Normal"/>
    <w:link w:val="RodapChar"/>
    <w:uiPriority w:val="99"/>
    <w:rsid w:val="00A243CF"/>
    <w:pPr>
      <w:tabs>
        <w:tab w:val="center" w:pos="4419"/>
        <w:tab w:val="right" w:pos="8838"/>
      </w:tabs>
    </w:pPr>
  </w:style>
  <w:style w:type="character" w:customStyle="1" w:styleId="RodapChar">
    <w:name w:val="Rodapé Char"/>
    <w:basedOn w:val="Fontepargpadro"/>
    <w:link w:val="Rodap"/>
    <w:uiPriority w:val="99"/>
    <w:locked/>
    <w:rsid w:val="00CA3EBB"/>
  </w:style>
  <w:style w:type="character" w:styleId="Nmerodepgina">
    <w:name w:val="page number"/>
    <w:basedOn w:val="Fontepargpadro"/>
    <w:uiPriority w:val="99"/>
    <w:semiHidden/>
    <w:rsid w:val="00A243CF"/>
  </w:style>
  <w:style w:type="paragraph" w:styleId="Corpodetexto3">
    <w:name w:val="Body Text 3"/>
    <w:basedOn w:val="Normal"/>
    <w:link w:val="Corpodetexto3Char"/>
    <w:uiPriority w:val="99"/>
    <w:semiHidden/>
    <w:rsid w:val="00A243CF"/>
    <w:pPr>
      <w:tabs>
        <w:tab w:val="left" w:pos="1701"/>
      </w:tabs>
      <w:spacing w:after="120" w:line="340" w:lineRule="exact"/>
    </w:pPr>
    <w:rPr>
      <w:strike/>
      <w:color w:val="FF0000"/>
      <w:sz w:val="24"/>
      <w:szCs w:val="24"/>
    </w:rPr>
  </w:style>
  <w:style w:type="character" w:customStyle="1" w:styleId="Corpodetexto3Char">
    <w:name w:val="Corpo de texto 3 Char"/>
    <w:basedOn w:val="Fontepargpadro"/>
    <w:link w:val="Corpodetexto3"/>
    <w:uiPriority w:val="99"/>
    <w:semiHidden/>
    <w:locked/>
    <w:rsid w:val="00CA3EBB"/>
    <w:rPr>
      <w:strike/>
      <w:color w:val="FF0000"/>
      <w:sz w:val="24"/>
      <w:szCs w:val="24"/>
    </w:rPr>
  </w:style>
  <w:style w:type="paragraph" w:styleId="Recuodecorpodetexto2">
    <w:name w:val="Body Text Indent 2"/>
    <w:basedOn w:val="Normal"/>
    <w:link w:val="Recuodecorpodetexto2Char"/>
    <w:uiPriority w:val="99"/>
    <w:semiHidden/>
    <w:rsid w:val="00A243CF"/>
    <w:pPr>
      <w:ind w:firstLine="1560"/>
      <w:jc w:val="both"/>
    </w:pPr>
    <w:rPr>
      <w:strike/>
      <w:sz w:val="24"/>
      <w:szCs w:val="24"/>
    </w:rPr>
  </w:style>
  <w:style w:type="character" w:customStyle="1" w:styleId="Recuodecorpodetexto2Char">
    <w:name w:val="Recuo de corpo de texto 2 Char"/>
    <w:basedOn w:val="Fontepargpadro"/>
    <w:link w:val="Recuodecorpodetexto2"/>
    <w:uiPriority w:val="99"/>
    <w:semiHidden/>
    <w:locked/>
    <w:rsid w:val="00803DA4"/>
    <w:rPr>
      <w:sz w:val="20"/>
      <w:szCs w:val="20"/>
    </w:rPr>
  </w:style>
  <w:style w:type="paragraph" w:styleId="Textoembloco">
    <w:name w:val="Block Text"/>
    <w:basedOn w:val="Normal"/>
    <w:uiPriority w:val="99"/>
    <w:semiHidden/>
    <w:rsid w:val="00A243CF"/>
    <w:pPr>
      <w:tabs>
        <w:tab w:val="left" w:pos="1276"/>
      </w:tabs>
      <w:ind w:left="1560" w:right="2" w:hanging="1560"/>
      <w:jc w:val="both"/>
    </w:pPr>
    <w:rPr>
      <w:sz w:val="24"/>
      <w:szCs w:val="24"/>
    </w:rPr>
  </w:style>
  <w:style w:type="paragraph" w:customStyle="1" w:styleId="Cabealho0">
    <w:name w:val="#Cabeçalho"/>
    <w:basedOn w:val="Normal"/>
    <w:uiPriority w:val="99"/>
    <w:rsid w:val="00A243CF"/>
    <w:pPr>
      <w:spacing w:line="220" w:lineRule="exact"/>
      <w:jc w:val="both"/>
    </w:pPr>
    <w:rPr>
      <w:sz w:val="18"/>
      <w:szCs w:val="18"/>
    </w:rPr>
  </w:style>
  <w:style w:type="paragraph" w:customStyle="1" w:styleId="Default">
    <w:name w:val="Default"/>
    <w:rsid w:val="0013611A"/>
    <w:pPr>
      <w:autoSpaceDE w:val="0"/>
      <w:autoSpaceDN w:val="0"/>
      <w:adjustRightInd w:val="0"/>
    </w:pPr>
    <w:rPr>
      <w:color w:val="000000"/>
      <w:sz w:val="24"/>
      <w:szCs w:val="24"/>
    </w:rPr>
  </w:style>
  <w:style w:type="paragraph" w:styleId="TextosemFormatao">
    <w:name w:val="Plain Text"/>
    <w:basedOn w:val="Normal"/>
    <w:link w:val="TextosemFormataoChar"/>
    <w:uiPriority w:val="99"/>
    <w:rsid w:val="00CA3EBB"/>
    <w:rPr>
      <w:rFonts w:ascii="Consolas" w:hAnsi="Consolas" w:cs="Consolas"/>
      <w:sz w:val="21"/>
      <w:szCs w:val="21"/>
      <w:lang w:eastAsia="en-US"/>
    </w:rPr>
  </w:style>
  <w:style w:type="character" w:customStyle="1" w:styleId="TextosemFormataoChar">
    <w:name w:val="Texto sem Formatação Char"/>
    <w:basedOn w:val="Fontepargpadro"/>
    <w:link w:val="TextosemFormatao"/>
    <w:uiPriority w:val="99"/>
    <w:locked/>
    <w:rsid w:val="00CA3EBB"/>
    <w:rPr>
      <w:rFonts w:ascii="Consolas" w:hAnsi="Consolas" w:cs="Consolas"/>
      <w:sz w:val="21"/>
      <w:szCs w:val="21"/>
      <w:lang w:eastAsia="en-US"/>
    </w:rPr>
  </w:style>
  <w:style w:type="paragraph" w:styleId="Textodebalo">
    <w:name w:val="Balloon Text"/>
    <w:basedOn w:val="Normal"/>
    <w:link w:val="TextodebaloChar"/>
    <w:uiPriority w:val="99"/>
    <w:semiHidden/>
    <w:rsid w:val="00CA3EBB"/>
    <w:rPr>
      <w:rFonts w:ascii="Tahoma" w:hAnsi="Tahoma" w:cs="Tahoma"/>
      <w:sz w:val="16"/>
      <w:szCs w:val="16"/>
      <w:lang w:eastAsia="en-US"/>
    </w:rPr>
  </w:style>
  <w:style w:type="character" w:customStyle="1" w:styleId="TextodebaloChar">
    <w:name w:val="Texto de balão Char"/>
    <w:basedOn w:val="Fontepargpadro"/>
    <w:link w:val="Textodebalo"/>
    <w:uiPriority w:val="99"/>
    <w:semiHidden/>
    <w:locked/>
    <w:rsid w:val="00CA3EBB"/>
    <w:rPr>
      <w:rFonts w:ascii="Tahoma" w:hAnsi="Tahoma" w:cs="Tahoma"/>
      <w:sz w:val="16"/>
      <w:szCs w:val="16"/>
      <w:lang w:eastAsia="en-US"/>
    </w:rPr>
  </w:style>
  <w:style w:type="table" w:styleId="Tabelacomgrade">
    <w:name w:val="Table Grid"/>
    <w:basedOn w:val="Tabelanormal"/>
    <w:uiPriority w:val="99"/>
    <w:rsid w:val="00CA3EBB"/>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o">
    <w:name w:val="Revision"/>
    <w:hidden/>
    <w:uiPriority w:val="99"/>
    <w:semiHidden/>
    <w:rsid w:val="00CA3EBB"/>
    <w:rPr>
      <w:rFonts w:ascii="Calibri" w:hAnsi="Calibri" w:cs="Calibri"/>
      <w:lang w:eastAsia="en-US"/>
    </w:rPr>
  </w:style>
  <w:style w:type="paragraph" w:styleId="PargrafodaLista">
    <w:name w:val="List Paragraph"/>
    <w:basedOn w:val="Normal"/>
    <w:link w:val="PargrafodaListaChar"/>
    <w:uiPriority w:val="34"/>
    <w:qFormat/>
    <w:rsid w:val="00CA3EBB"/>
    <w:pPr>
      <w:spacing w:after="200" w:line="276" w:lineRule="auto"/>
      <w:ind w:left="720"/>
    </w:pPr>
    <w:rPr>
      <w:rFonts w:ascii="Calibri" w:hAnsi="Calibri" w:cs="Calibri"/>
      <w:sz w:val="22"/>
      <w:szCs w:val="22"/>
      <w:lang w:eastAsia="en-US"/>
    </w:rPr>
  </w:style>
  <w:style w:type="character" w:styleId="Refdecomentrio">
    <w:name w:val="annotation reference"/>
    <w:basedOn w:val="Fontepargpadro"/>
    <w:uiPriority w:val="99"/>
    <w:semiHidden/>
    <w:rsid w:val="00CA3EBB"/>
    <w:rPr>
      <w:sz w:val="16"/>
      <w:szCs w:val="16"/>
    </w:rPr>
  </w:style>
  <w:style w:type="paragraph" w:styleId="Textodecomentrio">
    <w:name w:val="annotation text"/>
    <w:basedOn w:val="Normal"/>
    <w:link w:val="TextodecomentrioChar"/>
    <w:uiPriority w:val="99"/>
    <w:semiHidden/>
    <w:rsid w:val="00CA3EBB"/>
    <w:pPr>
      <w:spacing w:after="200"/>
    </w:pPr>
    <w:rPr>
      <w:rFonts w:ascii="Calibri" w:hAnsi="Calibri" w:cs="Calibri"/>
      <w:lang w:eastAsia="en-US"/>
    </w:rPr>
  </w:style>
  <w:style w:type="character" w:customStyle="1" w:styleId="TextodecomentrioChar">
    <w:name w:val="Texto de comentário Char"/>
    <w:basedOn w:val="Fontepargpadro"/>
    <w:link w:val="Textodecomentrio"/>
    <w:uiPriority w:val="99"/>
    <w:locked/>
    <w:rsid w:val="00CA3EBB"/>
    <w:rPr>
      <w:rFonts w:ascii="Calibri" w:hAnsi="Calibri" w:cs="Calibri"/>
      <w:lang w:eastAsia="en-US"/>
    </w:rPr>
  </w:style>
  <w:style w:type="paragraph" w:styleId="Assuntodocomentrio">
    <w:name w:val="annotation subject"/>
    <w:basedOn w:val="Textodecomentrio"/>
    <w:next w:val="Textodecomentrio"/>
    <w:link w:val="AssuntodocomentrioChar"/>
    <w:uiPriority w:val="99"/>
    <w:semiHidden/>
    <w:rsid w:val="00CA3EBB"/>
    <w:rPr>
      <w:b/>
      <w:bCs/>
    </w:rPr>
  </w:style>
  <w:style w:type="character" w:customStyle="1" w:styleId="AssuntodocomentrioChar">
    <w:name w:val="Assunto do comentário Char"/>
    <w:basedOn w:val="TextodecomentrioChar"/>
    <w:link w:val="Assuntodocomentrio"/>
    <w:uiPriority w:val="99"/>
    <w:semiHidden/>
    <w:locked/>
    <w:rsid w:val="00CA3EBB"/>
    <w:rPr>
      <w:rFonts w:ascii="Calibri" w:hAnsi="Calibri" w:cs="Calibri"/>
      <w:b/>
      <w:bCs/>
      <w:lang w:eastAsia="en-US"/>
    </w:rPr>
  </w:style>
  <w:style w:type="paragraph" w:customStyle="1" w:styleId="C">
    <w:name w:val="C"/>
    <w:basedOn w:val="Normal"/>
    <w:uiPriority w:val="99"/>
    <w:rsid w:val="00CA3EBB"/>
    <w:pPr>
      <w:tabs>
        <w:tab w:val="left" w:pos="1418"/>
      </w:tabs>
      <w:jc w:val="both"/>
    </w:pPr>
    <w:rPr>
      <w:sz w:val="24"/>
      <w:szCs w:val="24"/>
    </w:rPr>
  </w:style>
  <w:style w:type="paragraph" w:customStyle="1" w:styleId="Numerado">
    <w:name w:val="Numerado"/>
    <w:basedOn w:val="C"/>
    <w:uiPriority w:val="99"/>
    <w:rsid w:val="00CA3EBB"/>
    <w:pPr>
      <w:widowControl w:val="0"/>
      <w:numPr>
        <w:numId w:val="3"/>
      </w:numPr>
      <w:spacing w:before="120"/>
    </w:pPr>
  </w:style>
  <w:style w:type="paragraph" w:styleId="Ttulo">
    <w:name w:val="Title"/>
    <w:basedOn w:val="Normal"/>
    <w:link w:val="TtuloChar"/>
    <w:uiPriority w:val="99"/>
    <w:qFormat/>
    <w:rsid w:val="00A514A6"/>
    <w:pPr>
      <w:jc w:val="center"/>
    </w:pPr>
    <w:rPr>
      <w:b/>
      <w:bCs/>
      <w:sz w:val="24"/>
      <w:szCs w:val="24"/>
    </w:rPr>
  </w:style>
  <w:style w:type="character" w:customStyle="1" w:styleId="TtuloChar">
    <w:name w:val="Título Char"/>
    <w:basedOn w:val="Fontepargpadro"/>
    <w:link w:val="Ttulo"/>
    <w:uiPriority w:val="99"/>
    <w:locked/>
    <w:rsid w:val="00A514A6"/>
    <w:rPr>
      <w:b/>
      <w:bCs/>
      <w:sz w:val="24"/>
      <w:szCs w:val="24"/>
    </w:rPr>
  </w:style>
  <w:style w:type="paragraph" w:customStyle="1" w:styleId="Default1">
    <w:name w:val="Default1"/>
    <w:basedOn w:val="Default"/>
    <w:next w:val="Default"/>
    <w:uiPriority w:val="99"/>
    <w:rsid w:val="00491B07"/>
    <w:rPr>
      <w:rFonts w:ascii="Arial" w:hAnsi="Arial" w:cs="Arial"/>
      <w:color w:val="auto"/>
      <w:sz w:val="20"/>
      <w:szCs w:val="20"/>
    </w:rPr>
  </w:style>
  <w:style w:type="paragraph" w:customStyle="1" w:styleId="A250875">
    <w:name w:val="_A250875"/>
    <w:basedOn w:val="Normal"/>
    <w:uiPriority w:val="99"/>
    <w:rsid w:val="00BA06FA"/>
    <w:pPr>
      <w:ind w:left="1008" w:firstLine="3456"/>
      <w:jc w:val="both"/>
    </w:pPr>
    <w:rPr>
      <w:rFonts w:ascii="Tms Rmn" w:hAnsi="Tms Rmn" w:cs="Tms Rmn"/>
      <w:sz w:val="24"/>
      <w:szCs w:val="24"/>
    </w:rPr>
  </w:style>
  <w:style w:type="paragraph" w:customStyle="1" w:styleId="PADRAO">
    <w:name w:val="PADRAO"/>
    <w:basedOn w:val="Normal"/>
    <w:uiPriority w:val="99"/>
    <w:rsid w:val="00DB3DFD"/>
    <w:pPr>
      <w:jc w:val="both"/>
    </w:pPr>
    <w:rPr>
      <w:rFonts w:ascii="Tms Rmn" w:hAnsi="Tms Rmn" w:cs="Tms Rmn"/>
      <w:sz w:val="24"/>
      <w:szCs w:val="24"/>
    </w:rPr>
  </w:style>
  <w:style w:type="paragraph" w:styleId="NormalWeb">
    <w:name w:val="Normal (Web)"/>
    <w:basedOn w:val="Normal"/>
    <w:uiPriority w:val="99"/>
    <w:rsid w:val="00AF3B38"/>
    <w:pPr>
      <w:spacing w:before="100" w:after="100"/>
    </w:pPr>
    <w:rPr>
      <w:sz w:val="24"/>
      <w:szCs w:val="24"/>
    </w:rPr>
  </w:style>
  <w:style w:type="paragraph" w:styleId="Legenda">
    <w:name w:val="caption"/>
    <w:basedOn w:val="Normal"/>
    <w:next w:val="Normal"/>
    <w:uiPriority w:val="99"/>
    <w:qFormat/>
    <w:rsid w:val="00B920AF"/>
    <w:pPr>
      <w:spacing w:after="120" w:line="360" w:lineRule="auto"/>
      <w:ind w:firstLine="709"/>
      <w:jc w:val="center"/>
    </w:pPr>
    <w:rPr>
      <w:rFonts w:ascii="ShelleyAllegro BT" w:hAnsi="ShelleyAllegro BT" w:cs="ShelleyAllegro BT"/>
      <w:b/>
      <w:bCs/>
      <w:i/>
      <w:iCs/>
      <w:sz w:val="32"/>
      <w:szCs w:val="32"/>
    </w:rPr>
  </w:style>
  <w:style w:type="paragraph" w:customStyle="1" w:styleId="Standard">
    <w:name w:val="Standard"/>
    <w:link w:val="StandardChar"/>
    <w:rsid w:val="0078493B"/>
    <w:pPr>
      <w:widowControl w:val="0"/>
      <w:suppressAutoHyphens/>
      <w:autoSpaceDN w:val="0"/>
      <w:textAlignment w:val="baseline"/>
    </w:pPr>
    <w:rPr>
      <w:kern w:val="3"/>
      <w:sz w:val="24"/>
      <w:szCs w:val="24"/>
      <w:lang w:eastAsia="zh-CN"/>
    </w:rPr>
  </w:style>
  <w:style w:type="paragraph" w:customStyle="1" w:styleId="List1">
    <w:name w:val="List 1"/>
    <w:basedOn w:val="Lista"/>
    <w:uiPriority w:val="99"/>
    <w:rsid w:val="00797CCC"/>
    <w:pPr>
      <w:widowControl w:val="0"/>
      <w:suppressAutoHyphens/>
      <w:autoSpaceDN w:val="0"/>
      <w:ind w:left="850" w:firstLine="0"/>
      <w:textAlignment w:val="baseline"/>
    </w:pPr>
    <w:rPr>
      <w:kern w:val="3"/>
      <w:sz w:val="24"/>
      <w:szCs w:val="24"/>
      <w:lang w:eastAsia="zh-CN"/>
    </w:rPr>
  </w:style>
  <w:style w:type="paragraph" w:styleId="Lista">
    <w:name w:val="List"/>
    <w:basedOn w:val="Normal"/>
    <w:uiPriority w:val="99"/>
    <w:semiHidden/>
    <w:rsid w:val="00797CCC"/>
    <w:pPr>
      <w:ind w:left="283" w:hanging="283"/>
    </w:pPr>
  </w:style>
  <w:style w:type="paragraph" w:customStyle="1" w:styleId="contrato0">
    <w:name w:val="contrato"/>
    <w:basedOn w:val="Normal"/>
    <w:uiPriority w:val="99"/>
    <w:rsid w:val="002979AD"/>
    <w:pPr>
      <w:jc w:val="both"/>
    </w:pPr>
    <w:rPr>
      <w:rFonts w:ascii="Arial" w:hAnsi="Arial" w:cs="Arial"/>
      <w:sz w:val="22"/>
      <w:szCs w:val="22"/>
      <w:lang w:val="pt-PT"/>
    </w:rPr>
  </w:style>
  <w:style w:type="paragraph" w:customStyle="1" w:styleId="Corpodetexto31">
    <w:name w:val="Corpo de texto 31"/>
    <w:basedOn w:val="Normal"/>
    <w:uiPriority w:val="99"/>
    <w:rsid w:val="00C10DA8"/>
    <w:pPr>
      <w:suppressAutoHyphens/>
      <w:spacing w:line="360" w:lineRule="auto"/>
      <w:jc w:val="both"/>
    </w:pPr>
    <w:rPr>
      <w:rFonts w:ascii="Arial" w:hAnsi="Arial" w:cs="Arial"/>
      <w:sz w:val="22"/>
      <w:szCs w:val="22"/>
      <w:lang w:eastAsia="ar-SA"/>
    </w:rPr>
  </w:style>
  <w:style w:type="paragraph" w:customStyle="1" w:styleId="PargrafodaLista1">
    <w:name w:val="Parágrafo da Lista1"/>
    <w:basedOn w:val="Normal"/>
    <w:uiPriority w:val="99"/>
    <w:rsid w:val="001F15FB"/>
    <w:pPr>
      <w:spacing w:after="200" w:line="276" w:lineRule="auto"/>
      <w:ind w:left="720"/>
    </w:pPr>
    <w:rPr>
      <w:rFonts w:ascii="Calibri" w:hAnsi="Calibri" w:cs="Calibri"/>
      <w:sz w:val="22"/>
      <w:szCs w:val="22"/>
      <w:lang w:eastAsia="en-US"/>
    </w:rPr>
  </w:style>
  <w:style w:type="character" w:customStyle="1" w:styleId="CharChar4">
    <w:name w:val="Char Char4"/>
    <w:basedOn w:val="Fontepargpadro"/>
    <w:uiPriority w:val="99"/>
    <w:rsid w:val="001F15FB"/>
    <w:rPr>
      <w:rFonts w:ascii="Consolas" w:hAnsi="Consolas" w:cs="Consolas"/>
      <w:sz w:val="21"/>
      <w:szCs w:val="21"/>
      <w:lang w:eastAsia="en-US"/>
    </w:rPr>
  </w:style>
  <w:style w:type="paragraph" w:customStyle="1" w:styleId="TipoNorma">
    <w:name w:val="TipoNorma"/>
    <w:basedOn w:val="Ttulo1"/>
    <w:uiPriority w:val="99"/>
    <w:rsid w:val="00611C12"/>
    <w:pPr>
      <w:spacing w:before="0"/>
      <w:ind w:left="0"/>
      <w:jc w:val="center"/>
    </w:pPr>
    <w:rPr>
      <w:rFonts w:ascii="Times New Roman" w:hAnsi="Times New Roman" w:cs="Times New Roman"/>
      <w:b w:val="0"/>
      <w:bCs w:val="0"/>
      <w:caps/>
      <w:kern w:val="0"/>
      <w:sz w:val="24"/>
      <w:szCs w:val="24"/>
      <w:lang w:eastAsia="zh-CN"/>
    </w:rPr>
  </w:style>
  <w:style w:type="character" w:styleId="nfase">
    <w:name w:val="Emphasis"/>
    <w:basedOn w:val="Fontepargpadro"/>
    <w:uiPriority w:val="99"/>
    <w:qFormat/>
    <w:locked/>
    <w:rsid w:val="00611C12"/>
    <w:rPr>
      <w:i/>
      <w:iCs/>
    </w:rPr>
  </w:style>
  <w:style w:type="character" w:customStyle="1" w:styleId="StandardChar">
    <w:name w:val="Standard Char"/>
    <w:basedOn w:val="Fontepargpadro"/>
    <w:link w:val="Standard"/>
    <w:uiPriority w:val="99"/>
    <w:locked/>
    <w:rsid w:val="00A134B4"/>
    <w:rPr>
      <w:kern w:val="3"/>
      <w:sz w:val="24"/>
      <w:szCs w:val="24"/>
      <w:lang w:val="pt-BR" w:eastAsia="zh-CN"/>
    </w:rPr>
  </w:style>
  <w:style w:type="paragraph" w:customStyle="1" w:styleId="Titulo1-Personalizado-TR">
    <w:name w:val="Titulo1-Personalizado-TR"/>
    <w:basedOn w:val="Ttulo1"/>
    <w:link w:val="Titulo1-Personalizado-TRChar"/>
    <w:uiPriority w:val="99"/>
    <w:rsid w:val="00A134B4"/>
    <w:pPr>
      <w:keepLines/>
      <w:widowControl w:val="0"/>
      <w:numPr>
        <w:numId w:val="12"/>
      </w:numPr>
      <w:pBdr>
        <w:top w:val="single" w:sz="4" w:space="1" w:color="auto"/>
        <w:bottom w:val="single" w:sz="4" w:space="1" w:color="auto"/>
      </w:pBdr>
      <w:suppressAutoHyphens/>
      <w:autoSpaceDN w:val="0"/>
      <w:spacing w:before="0" w:after="0"/>
      <w:jc w:val="both"/>
      <w:textAlignment w:val="baseline"/>
    </w:pPr>
    <w:rPr>
      <w:kern w:val="3"/>
      <w:sz w:val="26"/>
      <w:szCs w:val="26"/>
      <w:lang w:eastAsia="zh-CN"/>
    </w:rPr>
  </w:style>
  <w:style w:type="character" w:customStyle="1" w:styleId="CharChar6">
    <w:name w:val="Char Char6"/>
    <w:basedOn w:val="Fontepargpadro"/>
    <w:uiPriority w:val="99"/>
    <w:locked/>
    <w:rsid w:val="0011415F"/>
    <w:rPr>
      <w:rFonts w:ascii="Consolas" w:hAnsi="Consolas" w:cs="Consolas"/>
      <w:sz w:val="21"/>
      <w:szCs w:val="21"/>
      <w:lang w:val="pt-BR" w:eastAsia="en-US"/>
    </w:rPr>
  </w:style>
  <w:style w:type="character" w:customStyle="1" w:styleId="CharChar5">
    <w:name w:val="Char Char5"/>
    <w:basedOn w:val="Fontepargpadro"/>
    <w:uiPriority w:val="99"/>
    <w:rsid w:val="0011415F"/>
    <w:rPr>
      <w:rFonts w:ascii="Calibri" w:hAnsi="Calibri" w:cs="Calibri"/>
      <w:sz w:val="22"/>
      <w:szCs w:val="22"/>
      <w:lang w:val="pt-BR" w:eastAsia="en-US"/>
    </w:rPr>
  </w:style>
  <w:style w:type="character" w:customStyle="1" w:styleId="CharChar41">
    <w:name w:val="Char Char41"/>
    <w:basedOn w:val="Fontepargpadro"/>
    <w:uiPriority w:val="99"/>
    <w:rsid w:val="0011415F"/>
    <w:rPr>
      <w:rFonts w:ascii="Calibri" w:hAnsi="Calibri" w:cs="Calibri"/>
      <w:sz w:val="22"/>
      <w:szCs w:val="22"/>
      <w:lang w:val="pt-BR" w:eastAsia="en-US"/>
    </w:rPr>
  </w:style>
  <w:style w:type="character" w:customStyle="1" w:styleId="CharChar3">
    <w:name w:val="Char Char3"/>
    <w:basedOn w:val="Fontepargpadro"/>
    <w:uiPriority w:val="99"/>
    <w:locked/>
    <w:rsid w:val="0011415F"/>
    <w:rPr>
      <w:rFonts w:ascii="Arial" w:hAnsi="Arial" w:cs="Arial"/>
      <w:lang w:val="pt-BR" w:eastAsia="ar-SA" w:bidi="ar-SA"/>
    </w:rPr>
  </w:style>
  <w:style w:type="paragraph" w:customStyle="1" w:styleId="Contedodatabela">
    <w:name w:val="Conteúdo da tabela"/>
    <w:basedOn w:val="Normal"/>
    <w:uiPriority w:val="99"/>
    <w:rsid w:val="0011415F"/>
    <w:pPr>
      <w:widowControl w:val="0"/>
      <w:suppressLineNumbers/>
      <w:suppressAutoHyphens/>
    </w:pPr>
    <w:rPr>
      <w:sz w:val="24"/>
      <w:szCs w:val="24"/>
      <w:lang w:eastAsia="ar-SA"/>
    </w:rPr>
  </w:style>
  <w:style w:type="character" w:customStyle="1" w:styleId="CharChar2">
    <w:name w:val="Char Char2"/>
    <w:basedOn w:val="Fontepargpadro"/>
    <w:uiPriority w:val="99"/>
    <w:rsid w:val="0011415F"/>
  </w:style>
  <w:style w:type="character" w:customStyle="1" w:styleId="CharChar1">
    <w:name w:val="Char Char1"/>
    <w:basedOn w:val="CharChar2"/>
    <w:uiPriority w:val="99"/>
    <w:rsid w:val="0011415F"/>
    <w:rPr>
      <w:b/>
      <w:bCs/>
    </w:rPr>
  </w:style>
  <w:style w:type="character" w:customStyle="1" w:styleId="CharChar">
    <w:name w:val="Char Char"/>
    <w:basedOn w:val="Fontepargpadro"/>
    <w:uiPriority w:val="99"/>
    <w:rsid w:val="0011415F"/>
    <w:rPr>
      <w:rFonts w:ascii="Tahoma" w:hAnsi="Tahoma" w:cs="Tahoma"/>
      <w:sz w:val="16"/>
      <w:szCs w:val="16"/>
    </w:rPr>
  </w:style>
  <w:style w:type="character" w:customStyle="1" w:styleId="CharChar7">
    <w:name w:val="Char Char7"/>
    <w:basedOn w:val="Fontepargpadro"/>
    <w:uiPriority w:val="99"/>
    <w:rsid w:val="0011415F"/>
    <w:rPr>
      <w:rFonts w:ascii="Cambria" w:hAnsi="Cambria" w:cs="Cambria"/>
      <w:b/>
      <w:bCs/>
      <w:color w:val="auto"/>
      <w:kern w:val="3"/>
      <w:sz w:val="23"/>
      <w:szCs w:val="23"/>
      <w:lang w:eastAsia="zh-CN"/>
    </w:rPr>
  </w:style>
  <w:style w:type="character" w:customStyle="1" w:styleId="Titulo1-Personalizado-TRChar">
    <w:name w:val="Titulo1-Personalizado-TR Char"/>
    <w:basedOn w:val="CharChar8"/>
    <w:link w:val="Titulo1-Personalizado-TR"/>
    <w:uiPriority w:val="99"/>
    <w:locked/>
    <w:rsid w:val="0011415F"/>
    <w:rPr>
      <w:rFonts w:ascii="Arial" w:hAnsi="Arial" w:cs="Arial"/>
      <w:b/>
      <w:bCs/>
      <w:kern w:val="3"/>
      <w:sz w:val="26"/>
      <w:szCs w:val="26"/>
      <w:lang w:val="pt-BR" w:eastAsia="zh-CN"/>
    </w:rPr>
  </w:style>
  <w:style w:type="character" w:customStyle="1" w:styleId="CharChar8">
    <w:name w:val="Char Char8"/>
    <w:basedOn w:val="Fontepargpadro"/>
    <w:uiPriority w:val="99"/>
    <w:rsid w:val="0011415F"/>
    <w:rPr>
      <w:rFonts w:ascii="Cambria" w:hAnsi="Cambria" w:cs="Cambria"/>
      <w:b/>
      <w:bCs/>
      <w:kern w:val="32"/>
      <w:sz w:val="32"/>
      <w:szCs w:val="32"/>
    </w:rPr>
  </w:style>
  <w:style w:type="paragraph" w:customStyle="1" w:styleId="ListParagraph1">
    <w:name w:val="List Paragraph1"/>
    <w:basedOn w:val="Normal"/>
    <w:uiPriority w:val="99"/>
    <w:rsid w:val="00E961D3"/>
    <w:pPr>
      <w:widowControl w:val="0"/>
      <w:suppressAutoHyphens/>
      <w:autoSpaceDN w:val="0"/>
      <w:ind w:left="720"/>
      <w:textAlignment w:val="baseline"/>
    </w:pPr>
    <w:rPr>
      <w:kern w:val="3"/>
      <w:sz w:val="24"/>
      <w:szCs w:val="24"/>
      <w:lang w:eastAsia="zh-CN"/>
    </w:rPr>
  </w:style>
  <w:style w:type="character" w:customStyle="1" w:styleId="footer-contact-left">
    <w:name w:val="footer-contact-left"/>
    <w:basedOn w:val="Fontepargpadro"/>
    <w:uiPriority w:val="99"/>
    <w:rsid w:val="00BB3921"/>
  </w:style>
  <w:style w:type="paragraph" w:customStyle="1" w:styleId="PargrafodaLista2">
    <w:name w:val="Parágrafo da Lista2"/>
    <w:basedOn w:val="Normal"/>
    <w:uiPriority w:val="99"/>
    <w:rsid w:val="00252325"/>
    <w:pPr>
      <w:spacing w:after="200" w:line="276" w:lineRule="auto"/>
      <w:ind w:left="720"/>
    </w:pPr>
    <w:rPr>
      <w:rFonts w:ascii="Calibri" w:hAnsi="Calibri" w:cs="Calibri"/>
      <w:sz w:val="22"/>
      <w:szCs w:val="22"/>
      <w:lang w:eastAsia="en-US"/>
    </w:rPr>
  </w:style>
  <w:style w:type="paragraph" w:styleId="Sumrio1">
    <w:name w:val="toc 1"/>
    <w:basedOn w:val="Normal"/>
    <w:next w:val="Normal"/>
    <w:autoRedefine/>
    <w:uiPriority w:val="99"/>
    <w:semiHidden/>
    <w:rsid w:val="004C3716"/>
    <w:pPr>
      <w:tabs>
        <w:tab w:val="left" w:leader="dot" w:pos="8505"/>
      </w:tabs>
      <w:spacing w:before="120" w:after="120"/>
    </w:pPr>
    <w:rPr>
      <w:rFonts w:ascii="Calibri" w:hAnsi="Calibri" w:cs="Calibri"/>
      <w:b/>
      <w:bCs/>
      <w:sz w:val="22"/>
      <w:szCs w:val="22"/>
      <w:lang w:val="pt-PT"/>
    </w:rPr>
  </w:style>
  <w:style w:type="paragraph" w:customStyle="1" w:styleId="textoprformatado">
    <w:name w:val="textoprformatado"/>
    <w:basedOn w:val="Normal"/>
    <w:uiPriority w:val="99"/>
    <w:rsid w:val="00751814"/>
    <w:pPr>
      <w:spacing w:before="100" w:beforeAutospacing="1" w:after="100" w:afterAutospacing="1"/>
    </w:pPr>
    <w:rPr>
      <w:sz w:val="24"/>
      <w:szCs w:val="24"/>
    </w:rPr>
  </w:style>
  <w:style w:type="numbering" w:customStyle="1" w:styleId="john">
    <w:name w:val="john"/>
    <w:rsid w:val="001A3D44"/>
    <w:pPr>
      <w:numPr>
        <w:numId w:val="13"/>
      </w:numPr>
    </w:pPr>
  </w:style>
  <w:style w:type="numbering" w:customStyle="1" w:styleId="CPL">
    <w:name w:val="CPL"/>
    <w:rsid w:val="001A3D44"/>
    <w:pPr>
      <w:numPr>
        <w:numId w:val="7"/>
      </w:numPr>
    </w:pPr>
  </w:style>
  <w:style w:type="numbering" w:customStyle="1" w:styleId="WW8Num2">
    <w:name w:val="WW8Num2"/>
    <w:rsid w:val="001A3D44"/>
    <w:pPr>
      <w:numPr>
        <w:numId w:val="4"/>
      </w:numPr>
    </w:pPr>
  </w:style>
  <w:style w:type="character" w:styleId="Forte">
    <w:name w:val="Strong"/>
    <w:basedOn w:val="Fontepargpadro"/>
    <w:qFormat/>
    <w:rsid w:val="00DA0E33"/>
    <w:rPr>
      <w:b/>
      <w:bCs/>
    </w:rPr>
  </w:style>
  <w:style w:type="character" w:customStyle="1" w:styleId="apple-converted-space">
    <w:name w:val="apple-converted-space"/>
    <w:basedOn w:val="Fontepargpadro"/>
    <w:rsid w:val="007B2DF6"/>
  </w:style>
  <w:style w:type="character" w:customStyle="1" w:styleId="PargrafodaListaChar">
    <w:name w:val="Parágrafo da Lista Char"/>
    <w:basedOn w:val="Fontepargpadro"/>
    <w:link w:val="PargrafodaLista"/>
    <w:uiPriority w:val="34"/>
    <w:locked/>
    <w:rsid w:val="00CE278C"/>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59598789">
      <w:bodyDiv w:val="1"/>
      <w:marLeft w:val="0"/>
      <w:marRight w:val="0"/>
      <w:marTop w:val="0"/>
      <w:marBottom w:val="0"/>
      <w:divBdr>
        <w:top w:val="none" w:sz="0" w:space="0" w:color="auto"/>
        <w:left w:val="none" w:sz="0" w:space="0" w:color="auto"/>
        <w:bottom w:val="none" w:sz="0" w:space="0" w:color="auto"/>
        <w:right w:val="none" w:sz="0" w:space="0" w:color="auto"/>
      </w:divBdr>
    </w:div>
    <w:div w:id="64836795">
      <w:bodyDiv w:val="1"/>
      <w:marLeft w:val="0"/>
      <w:marRight w:val="0"/>
      <w:marTop w:val="0"/>
      <w:marBottom w:val="0"/>
      <w:divBdr>
        <w:top w:val="none" w:sz="0" w:space="0" w:color="auto"/>
        <w:left w:val="none" w:sz="0" w:space="0" w:color="auto"/>
        <w:bottom w:val="none" w:sz="0" w:space="0" w:color="auto"/>
        <w:right w:val="none" w:sz="0" w:space="0" w:color="auto"/>
      </w:divBdr>
    </w:div>
    <w:div w:id="68230569">
      <w:bodyDiv w:val="1"/>
      <w:marLeft w:val="0"/>
      <w:marRight w:val="0"/>
      <w:marTop w:val="0"/>
      <w:marBottom w:val="0"/>
      <w:divBdr>
        <w:top w:val="none" w:sz="0" w:space="0" w:color="auto"/>
        <w:left w:val="none" w:sz="0" w:space="0" w:color="auto"/>
        <w:bottom w:val="none" w:sz="0" w:space="0" w:color="auto"/>
        <w:right w:val="none" w:sz="0" w:space="0" w:color="auto"/>
      </w:divBdr>
    </w:div>
    <w:div w:id="226721217">
      <w:bodyDiv w:val="1"/>
      <w:marLeft w:val="0"/>
      <w:marRight w:val="0"/>
      <w:marTop w:val="0"/>
      <w:marBottom w:val="0"/>
      <w:divBdr>
        <w:top w:val="none" w:sz="0" w:space="0" w:color="auto"/>
        <w:left w:val="none" w:sz="0" w:space="0" w:color="auto"/>
        <w:bottom w:val="none" w:sz="0" w:space="0" w:color="auto"/>
        <w:right w:val="none" w:sz="0" w:space="0" w:color="auto"/>
      </w:divBdr>
    </w:div>
    <w:div w:id="263080684">
      <w:bodyDiv w:val="1"/>
      <w:marLeft w:val="0"/>
      <w:marRight w:val="0"/>
      <w:marTop w:val="0"/>
      <w:marBottom w:val="0"/>
      <w:divBdr>
        <w:top w:val="none" w:sz="0" w:space="0" w:color="auto"/>
        <w:left w:val="none" w:sz="0" w:space="0" w:color="auto"/>
        <w:bottom w:val="none" w:sz="0" w:space="0" w:color="auto"/>
        <w:right w:val="none" w:sz="0" w:space="0" w:color="auto"/>
      </w:divBdr>
    </w:div>
    <w:div w:id="263272297">
      <w:bodyDiv w:val="1"/>
      <w:marLeft w:val="0"/>
      <w:marRight w:val="0"/>
      <w:marTop w:val="0"/>
      <w:marBottom w:val="0"/>
      <w:divBdr>
        <w:top w:val="none" w:sz="0" w:space="0" w:color="auto"/>
        <w:left w:val="none" w:sz="0" w:space="0" w:color="auto"/>
        <w:bottom w:val="none" w:sz="0" w:space="0" w:color="auto"/>
        <w:right w:val="none" w:sz="0" w:space="0" w:color="auto"/>
      </w:divBdr>
    </w:div>
    <w:div w:id="265963496">
      <w:bodyDiv w:val="1"/>
      <w:marLeft w:val="0"/>
      <w:marRight w:val="0"/>
      <w:marTop w:val="0"/>
      <w:marBottom w:val="0"/>
      <w:divBdr>
        <w:top w:val="none" w:sz="0" w:space="0" w:color="auto"/>
        <w:left w:val="none" w:sz="0" w:space="0" w:color="auto"/>
        <w:bottom w:val="none" w:sz="0" w:space="0" w:color="auto"/>
        <w:right w:val="none" w:sz="0" w:space="0" w:color="auto"/>
      </w:divBdr>
    </w:div>
    <w:div w:id="343636496">
      <w:bodyDiv w:val="1"/>
      <w:marLeft w:val="0"/>
      <w:marRight w:val="0"/>
      <w:marTop w:val="0"/>
      <w:marBottom w:val="0"/>
      <w:divBdr>
        <w:top w:val="none" w:sz="0" w:space="0" w:color="auto"/>
        <w:left w:val="none" w:sz="0" w:space="0" w:color="auto"/>
        <w:bottom w:val="none" w:sz="0" w:space="0" w:color="auto"/>
        <w:right w:val="none" w:sz="0" w:space="0" w:color="auto"/>
      </w:divBdr>
    </w:div>
    <w:div w:id="433985122">
      <w:bodyDiv w:val="1"/>
      <w:marLeft w:val="0"/>
      <w:marRight w:val="0"/>
      <w:marTop w:val="0"/>
      <w:marBottom w:val="0"/>
      <w:divBdr>
        <w:top w:val="none" w:sz="0" w:space="0" w:color="auto"/>
        <w:left w:val="none" w:sz="0" w:space="0" w:color="auto"/>
        <w:bottom w:val="none" w:sz="0" w:space="0" w:color="auto"/>
        <w:right w:val="none" w:sz="0" w:space="0" w:color="auto"/>
      </w:divBdr>
    </w:div>
    <w:div w:id="718818813">
      <w:marLeft w:val="0"/>
      <w:marRight w:val="0"/>
      <w:marTop w:val="0"/>
      <w:marBottom w:val="0"/>
      <w:divBdr>
        <w:top w:val="none" w:sz="0" w:space="0" w:color="auto"/>
        <w:left w:val="none" w:sz="0" w:space="0" w:color="auto"/>
        <w:bottom w:val="none" w:sz="0" w:space="0" w:color="auto"/>
        <w:right w:val="none" w:sz="0" w:space="0" w:color="auto"/>
      </w:divBdr>
    </w:div>
    <w:div w:id="718818814">
      <w:marLeft w:val="0"/>
      <w:marRight w:val="0"/>
      <w:marTop w:val="0"/>
      <w:marBottom w:val="0"/>
      <w:divBdr>
        <w:top w:val="none" w:sz="0" w:space="0" w:color="auto"/>
        <w:left w:val="none" w:sz="0" w:space="0" w:color="auto"/>
        <w:bottom w:val="none" w:sz="0" w:space="0" w:color="auto"/>
        <w:right w:val="none" w:sz="0" w:space="0" w:color="auto"/>
      </w:divBdr>
    </w:div>
    <w:div w:id="718818815">
      <w:marLeft w:val="0"/>
      <w:marRight w:val="0"/>
      <w:marTop w:val="0"/>
      <w:marBottom w:val="0"/>
      <w:divBdr>
        <w:top w:val="none" w:sz="0" w:space="0" w:color="auto"/>
        <w:left w:val="none" w:sz="0" w:space="0" w:color="auto"/>
        <w:bottom w:val="none" w:sz="0" w:space="0" w:color="auto"/>
        <w:right w:val="none" w:sz="0" w:space="0" w:color="auto"/>
      </w:divBdr>
    </w:div>
    <w:div w:id="718818816">
      <w:marLeft w:val="0"/>
      <w:marRight w:val="0"/>
      <w:marTop w:val="0"/>
      <w:marBottom w:val="0"/>
      <w:divBdr>
        <w:top w:val="none" w:sz="0" w:space="0" w:color="auto"/>
        <w:left w:val="none" w:sz="0" w:space="0" w:color="auto"/>
        <w:bottom w:val="none" w:sz="0" w:space="0" w:color="auto"/>
        <w:right w:val="none" w:sz="0" w:space="0" w:color="auto"/>
      </w:divBdr>
    </w:div>
    <w:div w:id="718818817">
      <w:marLeft w:val="0"/>
      <w:marRight w:val="0"/>
      <w:marTop w:val="0"/>
      <w:marBottom w:val="0"/>
      <w:divBdr>
        <w:top w:val="none" w:sz="0" w:space="0" w:color="auto"/>
        <w:left w:val="none" w:sz="0" w:space="0" w:color="auto"/>
        <w:bottom w:val="none" w:sz="0" w:space="0" w:color="auto"/>
        <w:right w:val="none" w:sz="0" w:space="0" w:color="auto"/>
      </w:divBdr>
    </w:div>
    <w:div w:id="718818818">
      <w:marLeft w:val="0"/>
      <w:marRight w:val="0"/>
      <w:marTop w:val="0"/>
      <w:marBottom w:val="0"/>
      <w:divBdr>
        <w:top w:val="none" w:sz="0" w:space="0" w:color="auto"/>
        <w:left w:val="none" w:sz="0" w:space="0" w:color="auto"/>
        <w:bottom w:val="none" w:sz="0" w:space="0" w:color="auto"/>
        <w:right w:val="none" w:sz="0" w:space="0" w:color="auto"/>
      </w:divBdr>
    </w:div>
    <w:div w:id="718818819">
      <w:marLeft w:val="0"/>
      <w:marRight w:val="0"/>
      <w:marTop w:val="0"/>
      <w:marBottom w:val="0"/>
      <w:divBdr>
        <w:top w:val="none" w:sz="0" w:space="0" w:color="auto"/>
        <w:left w:val="none" w:sz="0" w:space="0" w:color="auto"/>
        <w:bottom w:val="none" w:sz="0" w:space="0" w:color="auto"/>
        <w:right w:val="none" w:sz="0" w:space="0" w:color="auto"/>
      </w:divBdr>
    </w:div>
    <w:div w:id="718818820">
      <w:marLeft w:val="0"/>
      <w:marRight w:val="0"/>
      <w:marTop w:val="0"/>
      <w:marBottom w:val="0"/>
      <w:divBdr>
        <w:top w:val="none" w:sz="0" w:space="0" w:color="auto"/>
        <w:left w:val="none" w:sz="0" w:space="0" w:color="auto"/>
        <w:bottom w:val="none" w:sz="0" w:space="0" w:color="auto"/>
        <w:right w:val="none" w:sz="0" w:space="0" w:color="auto"/>
      </w:divBdr>
    </w:div>
    <w:div w:id="718818821">
      <w:marLeft w:val="0"/>
      <w:marRight w:val="0"/>
      <w:marTop w:val="0"/>
      <w:marBottom w:val="0"/>
      <w:divBdr>
        <w:top w:val="none" w:sz="0" w:space="0" w:color="auto"/>
        <w:left w:val="none" w:sz="0" w:space="0" w:color="auto"/>
        <w:bottom w:val="none" w:sz="0" w:space="0" w:color="auto"/>
        <w:right w:val="none" w:sz="0" w:space="0" w:color="auto"/>
      </w:divBdr>
    </w:div>
    <w:div w:id="718818822">
      <w:marLeft w:val="0"/>
      <w:marRight w:val="0"/>
      <w:marTop w:val="0"/>
      <w:marBottom w:val="0"/>
      <w:divBdr>
        <w:top w:val="none" w:sz="0" w:space="0" w:color="auto"/>
        <w:left w:val="none" w:sz="0" w:space="0" w:color="auto"/>
        <w:bottom w:val="none" w:sz="0" w:space="0" w:color="auto"/>
        <w:right w:val="none" w:sz="0" w:space="0" w:color="auto"/>
      </w:divBdr>
    </w:div>
    <w:div w:id="718818823">
      <w:marLeft w:val="0"/>
      <w:marRight w:val="0"/>
      <w:marTop w:val="0"/>
      <w:marBottom w:val="0"/>
      <w:divBdr>
        <w:top w:val="none" w:sz="0" w:space="0" w:color="auto"/>
        <w:left w:val="none" w:sz="0" w:space="0" w:color="auto"/>
        <w:bottom w:val="none" w:sz="0" w:space="0" w:color="auto"/>
        <w:right w:val="none" w:sz="0" w:space="0" w:color="auto"/>
      </w:divBdr>
    </w:div>
    <w:div w:id="718818824">
      <w:marLeft w:val="0"/>
      <w:marRight w:val="0"/>
      <w:marTop w:val="0"/>
      <w:marBottom w:val="0"/>
      <w:divBdr>
        <w:top w:val="none" w:sz="0" w:space="0" w:color="auto"/>
        <w:left w:val="none" w:sz="0" w:space="0" w:color="auto"/>
        <w:bottom w:val="none" w:sz="0" w:space="0" w:color="auto"/>
        <w:right w:val="none" w:sz="0" w:space="0" w:color="auto"/>
      </w:divBdr>
    </w:div>
    <w:div w:id="718818825">
      <w:marLeft w:val="0"/>
      <w:marRight w:val="0"/>
      <w:marTop w:val="0"/>
      <w:marBottom w:val="0"/>
      <w:divBdr>
        <w:top w:val="none" w:sz="0" w:space="0" w:color="auto"/>
        <w:left w:val="none" w:sz="0" w:space="0" w:color="auto"/>
        <w:bottom w:val="none" w:sz="0" w:space="0" w:color="auto"/>
        <w:right w:val="none" w:sz="0" w:space="0" w:color="auto"/>
      </w:divBdr>
    </w:div>
    <w:div w:id="718818826">
      <w:marLeft w:val="0"/>
      <w:marRight w:val="0"/>
      <w:marTop w:val="0"/>
      <w:marBottom w:val="0"/>
      <w:divBdr>
        <w:top w:val="none" w:sz="0" w:space="0" w:color="auto"/>
        <w:left w:val="none" w:sz="0" w:space="0" w:color="auto"/>
        <w:bottom w:val="none" w:sz="0" w:space="0" w:color="auto"/>
        <w:right w:val="none" w:sz="0" w:space="0" w:color="auto"/>
      </w:divBdr>
    </w:div>
    <w:div w:id="718818827">
      <w:marLeft w:val="0"/>
      <w:marRight w:val="0"/>
      <w:marTop w:val="0"/>
      <w:marBottom w:val="0"/>
      <w:divBdr>
        <w:top w:val="none" w:sz="0" w:space="0" w:color="auto"/>
        <w:left w:val="none" w:sz="0" w:space="0" w:color="auto"/>
        <w:bottom w:val="none" w:sz="0" w:space="0" w:color="auto"/>
        <w:right w:val="none" w:sz="0" w:space="0" w:color="auto"/>
      </w:divBdr>
    </w:div>
    <w:div w:id="718818828">
      <w:marLeft w:val="0"/>
      <w:marRight w:val="0"/>
      <w:marTop w:val="0"/>
      <w:marBottom w:val="0"/>
      <w:divBdr>
        <w:top w:val="none" w:sz="0" w:space="0" w:color="auto"/>
        <w:left w:val="none" w:sz="0" w:space="0" w:color="auto"/>
        <w:bottom w:val="none" w:sz="0" w:space="0" w:color="auto"/>
        <w:right w:val="none" w:sz="0" w:space="0" w:color="auto"/>
      </w:divBdr>
    </w:div>
    <w:div w:id="718818829">
      <w:marLeft w:val="0"/>
      <w:marRight w:val="0"/>
      <w:marTop w:val="0"/>
      <w:marBottom w:val="0"/>
      <w:divBdr>
        <w:top w:val="none" w:sz="0" w:space="0" w:color="auto"/>
        <w:left w:val="none" w:sz="0" w:space="0" w:color="auto"/>
        <w:bottom w:val="none" w:sz="0" w:space="0" w:color="auto"/>
        <w:right w:val="none" w:sz="0" w:space="0" w:color="auto"/>
      </w:divBdr>
    </w:div>
    <w:div w:id="718818830">
      <w:marLeft w:val="0"/>
      <w:marRight w:val="0"/>
      <w:marTop w:val="0"/>
      <w:marBottom w:val="0"/>
      <w:divBdr>
        <w:top w:val="none" w:sz="0" w:space="0" w:color="auto"/>
        <w:left w:val="none" w:sz="0" w:space="0" w:color="auto"/>
        <w:bottom w:val="none" w:sz="0" w:space="0" w:color="auto"/>
        <w:right w:val="none" w:sz="0" w:space="0" w:color="auto"/>
      </w:divBdr>
    </w:div>
    <w:div w:id="718818831">
      <w:marLeft w:val="0"/>
      <w:marRight w:val="0"/>
      <w:marTop w:val="0"/>
      <w:marBottom w:val="0"/>
      <w:divBdr>
        <w:top w:val="none" w:sz="0" w:space="0" w:color="auto"/>
        <w:left w:val="none" w:sz="0" w:space="0" w:color="auto"/>
        <w:bottom w:val="none" w:sz="0" w:space="0" w:color="auto"/>
        <w:right w:val="none" w:sz="0" w:space="0" w:color="auto"/>
      </w:divBdr>
    </w:div>
    <w:div w:id="718818832">
      <w:marLeft w:val="0"/>
      <w:marRight w:val="0"/>
      <w:marTop w:val="0"/>
      <w:marBottom w:val="0"/>
      <w:divBdr>
        <w:top w:val="none" w:sz="0" w:space="0" w:color="auto"/>
        <w:left w:val="none" w:sz="0" w:space="0" w:color="auto"/>
        <w:bottom w:val="none" w:sz="0" w:space="0" w:color="auto"/>
        <w:right w:val="none" w:sz="0" w:space="0" w:color="auto"/>
      </w:divBdr>
    </w:div>
    <w:div w:id="718818833">
      <w:marLeft w:val="0"/>
      <w:marRight w:val="0"/>
      <w:marTop w:val="0"/>
      <w:marBottom w:val="0"/>
      <w:divBdr>
        <w:top w:val="none" w:sz="0" w:space="0" w:color="auto"/>
        <w:left w:val="none" w:sz="0" w:space="0" w:color="auto"/>
        <w:bottom w:val="none" w:sz="0" w:space="0" w:color="auto"/>
        <w:right w:val="none" w:sz="0" w:space="0" w:color="auto"/>
      </w:divBdr>
    </w:div>
    <w:div w:id="718818834">
      <w:marLeft w:val="0"/>
      <w:marRight w:val="0"/>
      <w:marTop w:val="0"/>
      <w:marBottom w:val="0"/>
      <w:divBdr>
        <w:top w:val="none" w:sz="0" w:space="0" w:color="auto"/>
        <w:left w:val="none" w:sz="0" w:space="0" w:color="auto"/>
        <w:bottom w:val="none" w:sz="0" w:space="0" w:color="auto"/>
        <w:right w:val="none" w:sz="0" w:space="0" w:color="auto"/>
      </w:divBdr>
    </w:div>
    <w:div w:id="718818835">
      <w:marLeft w:val="0"/>
      <w:marRight w:val="0"/>
      <w:marTop w:val="0"/>
      <w:marBottom w:val="0"/>
      <w:divBdr>
        <w:top w:val="none" w:sz="0" w:space="0" w:color="auto"/>
        <w:left w:val="none" w:sz="0" w:space="0" w:color="auto"/>
        <w:bottom w:val="none" w:sz="0" w:space="0" w:color="auto"/>
        <w:right w:val="none" w:sz="0" w:space="0" w:color="auto"/>
      </w:divBdr>
    </w:div>
    <w:div w:id="718818836">
      <w:marLeft w:val="0"/>
      <w:marRight w:val="0"/>
      <w:marTop w:val="0"/>
      <w:marBottom w:val="0"/>
      <w:divBdr>
        <w:top w:val="none" w:sz="0" w:space="0" w:color="auto"/>
        <w:left w:val="none" w:sz="0" w:space="0" w:color="auto"/>
        <w:bottom w:val="none" w:sz="0" w:space="0" w:color="auto"/>
        <w:right w:val="none" w:sz="0" w:space="0" w:color="auto"/>
      </w:divBdr>
    </w:div>
    <w:div w:id="718818837">
      <w:marLeft w:val="0"/>
      <w:marRight w:val="0"/>
      <w:marTop w:val="0"/>
      <w:marBottom w:val="0"/>
      <w:divBdr>
        <w:top w:val="none" w:sz="0" w:space="0" w:color="auto"/>
        <w:left w:val="none" w:sz="0" w:space="0" w:color="auto"/>
        <w:bottom w:val="none" w:sz="0" w:space="0" w:color="auto"/>
        <w:right w:val="none" w:sz="0" w:space="0" w:color="auto"/>
      </w:divBdr>
    </w:div>
    <w:div w:id="718818838">
      <w:marLeft w:val="0"/>
      <w:marRight w:val="0"/>
      <w:marTop w:val="0"/>
      <w:marBottom w:val="0"/>
      <w:divBdr>
        <w:top w:val="none" w:sz="0" w:space="0" w:color="auto"/>
        <w:left w:val="none" w:sz="0" w:space="0" w:color="auto"/>
        <w:bottom w:val="none" w:sz="0" w:space="0" w:color="auto"/>
        <w:right w:val="none" w:sz="0" w:space="0" w:color="auto"/>
      </w:divBdr>
    </w:div>
    <w:div w:id="718818839">
      <w:marLeft w:val="0"/>
      <w:marRight w:val="0"/>
      <w:marTop w:val="0"/>
      <w:marBottom w:val="0"/>
      <w:divBdr>
        <w:top w:val="none" w:sz="0" w:space="0" w:color="auto"/>
        <w:left w:val="none" w:sz="0" w:space="0" w:color="auto"/>
        <w:bottom w:val="none" w:sz="0" w:space="0" w:color="auto"/>
        <w:right w:val="none" w:sz="0" w:space="0" w:color="auto"/>
      </w:divBdr>
    </w:div>
    <w:div w:id="848105467">
      <w:bodyDiv w:val="1"/>
      <w:marLeft w:val="0"/>
      <w:marRight w:val="0"/>
      <w:marTop w:val="0"/>
      <w:marBottom w:val="0"/>
      <w:divBdr>
        <w:top w:val="none" w:sz="0" w:space="0" w:color="auto"/>
        <w:left w:val="none" w:sz="0" w:space="0" w:color="auto"/>
        <w:bottom w:val="none" w:sz="0" w:space="0" w:color="auto"/>
        <w:right w:val="none" w:sz="0" w:space="0" w:color="auto"/>
      </w:divBdr>
    </w:div>
    <w:div w:id="865411320">
      <w:bodyDiv w:val="1"/>
      <w:marLeft w:val="0"/>
      <w:marRight w:val="0"/>
      <w:marTop w:val="0"/>
      <w:marBottom w:val="0"/>
      <w:divBdr>
        <w:top w:val="none" w:sz="0" w:space="0" w:color="auto"/>
        <w:left w:val="none" w:sz="0" w:space="0" w:color="auto"/>
        <w:bottom w:val="none" w:sz="0" w:space="0" w:color="auto"/>
        <w:right w:val="none" w:sz="0" w:space="0" w:color="auto"/>
      </w:divBdr>
    </w:div>
    <w:div w:id="1325161468">
      <w:bodyDiv w:val="1"/>
      <w:marLeft w:val="0"/>
      <w:marRight w:val="0"/>
      <w:marTop w:val="0"/>
      <w:marBottom w:val="0"/>
      <w:divBdr>
        <w:top w:val="none" w:sz="0" w:space="0" w:color="auto"/>
        <w:left w:val="none" w:sz="0" w:space="0" w:color="auto"/>
        <w:bottom w:val="none" w:sz="0" w:space="0" w:color="auto"/>
        <w:right w:val="none" w:sz="0" w:space="0" w:color="auto"/>
      </w:divBdr>
    </w:div>
    <w:div w:id="1401831963">
      <w:bodyDiv w:val="1"/>
      <w:marLeft w:val="0"/>
      <w:marRight w:val="0"/>
      <w:marTop w:val="0"/>
      <w:marBottom w:val="0"/>
      <w:divBdr>
        <w:top w:val="none" w:sz="0" w:space="0" w:color="auto"/>
        <w:left w:val="none" w:sz="0" w:space="0" w:color="auto"/>
        <w:bottom w:val="none" w:sz="0" w:space="0" w:color="auto"/>
        <w:right w:val="none" w:sz="0" w:space="0" w:color="auto"/>
      </w:divBdr>
    </w:div>
    <w:div w:id="1435709099">
      <w:bodyDiv w:val="1"/>
      <w:marLeft w:val="0"/>
      <w:marRight w:val="0"/>
      <w:marTop w:val="0"/>
      <w:marBottom w:val="0"/>
      <w:divBdr>
        <w:top w:val="none" w:sz="0" w:space="0" w:color="auto"/>
        <w:left w:val="none" w:sz="0" w:space="0" w:color="auto"/>
        <w:bottom w:val="none" w:sz="0" w:space="0" w:color="auto"/>
        <w:right w:val="none" w:sz="0" w:space="0" w:color="auto"/>
      </w:divBdr>
    </w:div>
    <w:div w:id="1447967102">
      <w:bodyDiv w:val="1"/>
      <w:marLeft w:val="0"/>
      <w:marRight w:val="0"/>
      <w:marTop w:val="0"/>
      <w:marBottom w:val="0"/>
      <w:divBdr>
        <w:top w:val="none" w:sz="0" w:space="0" w:color="auto"/>
        <w:left w:val="none" w:sz="0" w:space="0" w:color="auto"/>
        <w:bottom w:val="none" w:sz="0" w:space="0" w:color="auto"/>
        <w:right w:val="none" w:sz="0" w:space="0" w:color="auto"/>
      </w:divBdr>
    </w:div>
    <w:div w:id="1475026701">
      <w:bodyDiv w:val="1"/>
      <w:marLeft w:val="0"/>
      <w:marRight w:val="0"/>
      <w:marTop w:val="0"/>
      <w:marBottom w:val="0"/>
      <w:divBdr>
        <w:top w:val="none" w:sz="0" w:space="0" w:color="auto"/>
        <w:left w:val="none" w:sz="0" w:space="0" w:color="auto"/>
        <w:bottom w:val="none" w:sz="0" w:space="0" w:color="auto"/>
        <w:right w:val="none" w:sz="0" w:space="0" w:color="auto"/>
      </w:divBdr>
    </w:div>
    <w:div w:id="1642660855">
      <w:bodyDiv w:val="1"/>
      <w:marLeft w:val="0"/>
      <w:marRight w:val="0"/>
      <w:marTop w:val="0"/>
      <w:marBottom w:val="0"/>
      <w:divBdr>
        <w:top w:val="none" w:sz="0" w:space="0" w:color="auto"/>
        <w:left w:val="none" w:sz="0" w:space="0" w:color="auto"/>
        <w:bottom w:val="none" w:sz="0" w:space="0" w:color="auto"/>
        <w:right w:val="none" w:sz="0" w:space="0" w:color="auto"/>
      </w:divBdr>
    </w:div>
    <w:div w:id="1809013873">
      <w:bodyDiv w:val="1"/>
      <w:marLeft w:val="0"/>
      <w:marRight w:val="0"/>
      <w:marTop w:val="0"/>
      <w:marBottom w:val="0"/>
      <w:divBdr>
        <w:top w:val="none" w:sz="0" w:space="0" w:color="auto"/>
        <w:left w:val="none" w:sz="0" w:space="0" w:color="auto"/>
        <w:bottom w:val="none" w:sz="0" w:space="0" w:color="auto"/>
        <w:right w:val="none" w:sz="0" w:space="0" w:color="auto"/>
      </w:divBdr>
    </w:div>
    <w:div w:id="2080444794">
      <w:bodyDiv w:val="1"/>
      <w:marLeft w:val="0"/>
      <w:marRight w:val="0"/>
      <w:marTop w:val="0"/>
      <w:marBottom w:val="0"/>
      <w:divBdr>
        <w:top w:val="none" w:sz="0" w:space="0" w:color="auto"/>
        <w:left w:val="none" w:sz="0" w:space="0" w:color="auto"/>
        <w:bottom w:val="none" w:sz="0" w:space="0" w:color="auto"/>
        <w:right w:val="none" w:sz="0" w:space="0" w:color="auto"/>
      </w:divBdr>
    </w:div>
    <w:div w:id="2093045496">
      <w:bodyDiv w:val="1"/>
      <w:marLeft w:val="0"/>
      <w:marRight w:val="0"/>
      <w:marTop w:val="0"/>
      <w:marBottom w:val="0"/>
      <w:divBdr>
        <w:top w:val="none" w:sz="0" w:space="0" w:color="auto"/>
        <w:left w:val="none" w:sz="0" w:space="0" w:color="auto"/>
        <w:bottom w:val="none" w:sz="0" w:space="0" w:color="auto"/>
        <w:right w:val="none" w:sz="0" w:space="0" w:color="auto"/>
      </w:divBdr>
    </w:div>
    <w:div w:id="213995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17817E-3B08-40A3-B866-1C7190E4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36</Pages>
  <Words>14035</Words>
  <Characters>78239</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92090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creator>jccabral</dc:creator>
  <cp:lastModifiedBy>mntavares</cp:lastModifiedBy>
  <cp:revision>37</cp:revision>
  <cp:lastPrinted>2017-10-26T13:24:00Z</cp:lastPrinted>
  <dcterms:created xsi:type="dcterms:W3CDTF">2017-09-25T12:56:00Z</dcterms:created>
  <dcterms:modified xsi:type="dcterms:W3CDTF">2017-10-26T16:06:00Z</dcterms:modified>
</cp:coreProperties>
</file>